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BE136" w14:textId="77777777" w:rsidR="00BA2C44" w:rsidRPr="00D5199F" w:rsidRDefault="00BA2C44" w:rsidP="00BA2C44">
      <w:pPr>
        <w:jc w:val="center"/>
        <w:rPr>
          <w:rFonts w:cstheme="minorHAnsi"/>
          <w:sz w:val="24"/>
          <w:szCs w:val="24"/>
        </w:rPr>
      </w:pPr>
      <w:r w:rsidRPr="00D5199F">
        <w:rPr>
          <w:rFonts w:cstheme="minorHAnsi"/>
          <w:sz w:val="24"/>
          <w:szCs w:val="24"/>
        </w:rPr>
        <w:t>Specyfikacja Istotnych Warunków Zamówienia</w:t>
      </w:r>
    </w:p>
    <w:p w14:paraId="66FBBABE" w14:textId="77777777" w:rsidR="00BA2C44" w:rsidRPr="00D5199F" w:rsidRDefault="00BA2C44" w:rsidP="00BA2C44">
      <w:pPr>
        <w:jc w:val="center"/>
        <w:rPr>
          <w:rFonts w:cstheme="minorHAnsi"/>
          <w:sz w:val="24"/>
          <w:szCs w:val="24"/>
        </w:rPr>
      </w:pPr>
      <w:r w:rsidRPr="00D5199F">
        <w:rPr>
          <w:rFonts w:cstheme="minorHAnsi"/>
          <w:sz w:val="24"/>
          <w:szCs w:val="24"/>
        </w:rPr>
        <w:t>( cyt. dalej. SIWZ)</w:t>
      </w:r>
    </w:p>
    <w:p w14:paraId="6237FB0A" w14:textId="77777777" w:rsidR="00BA2C44" w:rsidRPr="00D5199F" w:rsidRDefault="00BA2C44" w:rsidP="00BA2C44">
      <w:pPr>
        <w:jc w:val="both"/>
        <w:rPr>
          <w:rFonts w:cstheme="minorHAnsi"/>
          <w:sz w:val="24"/>
          <w:szCs w:val="24"/>
        </w:rPr>
      </w:pPr>
    </w:p>
    <w:p w14:paraId="18A69DAE" w14:textId="77777777" w:rsidR="00603558" w:rsidRPr="00D5199F" w:rsidRDefault="00603558" w:rsidP="00BA2C44">
      <w:pPr>
        <w:jc w:val="both"/>
        <w:rPr>
          <w:rFonts w:cstheme="minorHAnsi"/>
          <w:sz w:val="24"/>
          <w:szCs w:val="24"/>
        </w:rPr>
      </w:pPr>
    </w:p>
    <w:p w14:paraId="4AFBD708" w14:textId="77777777" w:rsidR="00BA2C44" w:rsidRPr="00D5199F" w:rsidRDefault="00BA2C44" w:rsidP="00BA2C44">
      <w:pPr>
        <w:jc w:val="both"/>
        <w:rPr>
          <w:rFonts w:cstheme="minorHAnsi"/>
          <w:sz w:val="24"/>
          <w:szCs w:val="24"/>
        </w:rPr>
      </w:pPr>
    </w:p>
    <w:p w14:paraId="3A7517F0" w14:textId="77777777" w:rsidR="00FE32CC" w:rsidRPr="00D5199F" w:rsidRDefault="00BA2C44" w:rsidP="00BA2C44">
      <w:pPr>
        <w:jc w:val="both"/>
        <w:rPr>
          <w:rFonts w:cstheme="minorHAnsi"/>
          <w:sz w:val="24"/>
          <w:szCs w:val="24"/>
        </w:rPr>
      </w:pPr>
      <w:r w:rsidRPr="00D5199F">
        <w:rPr>
          <w:rFonts w:cstheme="minorHAnsi"/>
          <w:sz w:val="24"/>
          <w:szCs w:val="24"/>
        </w:rPr>
        <w:t xml:space="preserve">Wykonanie zadania pn. </w:t>
      </w:r>
    </w:p>
    <w:p w14:paraId="39241759" w14:textId="77777777" w:rsidR="00BA2C44" w:rsidRPr="00D5199F" w:rsidRDefault="00BA2C44" w:rsidP="00BA2C44">
      <w:pPr>
        <w:jc w:val="both"/>
        <w:rPr>
          <w:rFonts w:cstheme="minorHAnsi"/>
          <w:sz w:val="24"/>
          <w:szCs w:val="24"/>
        </w:rPr>
      </w:pPr>
      <w:r w:rsidRPr="00D5199F">
        <w:rPr>
          <w:rFonts w:cstheme="minorHAnsi"/>
          <w:sz w:val="24"/>
          <w:szCs w:val="24"/>
        </w:rPr>
        <w:t>„Dostawa średniego samochodu ratowniczo-gaśniczego</w:t>
      </w:r>
      <w:r w:rsidR="00FE32CC" w:rsidRPr="00D5199F">
        <w:rPr>
          <w:rFonts w:cstheme="minorHAnsi"/>
          <w:sz w:val="24"/>
          <w:szCs w:val="24"/>
        </w:rPr>
        <w:t xml:space="preserve"> na potrzeby OSP w Wysokiej Kamieńskiej</w:t>
      </w:r>
      <w:r w:rsidRPr="00D5199F">
        <w:rPr>
          <w:rFonts w:cstheme="minorHAnsi"/>
          <w:sz w:val="24"/>
          <w:szCs w:val="24"/>
        </w:rPr>
        <w:t>”</w:t>
      </w:r>
    </w:p>
    <w:p w14:paraId="38A07DE9" w14:textId="77777777" w:rsidR="00603558" w:rsidRPr="00D5199F" w:rsidRDefault="00E8677C" w:rsidP="00BA2C44">
      <w:pPr>
        <w:jc w:val="both"/>
        <w:rPr>
          <w:rFonts w:cstheme="minorHAnsi"/>
          <w:sz w:val="24"/>
          <w:szCs w:val="24"/>
        </w:rPr>
      </w:pPr>
      <w:r w:rsidRPr="00D5199F">
        <w:rPr>
          <w:rFonts w:cstheme="minorHAnsi"/>
          <w:sz w:val="24"/>
          <w:szCs w:val="24"/>
        </w:rPr>
        <w:t>Sygn. ZZF.271.8.2018</w:t>
      </w:r>
    </w:p>
    <w:p w14:paraId="000B1F8D" w14:textId="77777777" w:rsidR="00603558" w:rsidRPr="00D5199F" w:rsidRDefault="00603558" w:rsidP="00BA2C44">
      <w:pPr>
        <w:jc w:val="both"/>
        <w:rPr>
          <w:rFonts w:cstheme="minorHAnsi"/>
          <w:sz w:val="24"/>
          <w:szCs w:val="24"/>
        </w:rPr>
      </w:pPr>
    </w:p>
    <w:p w14:paraId="45C617C6" w14:textId="77777777" w:rsidR="00603558" w:rsidRPr="00D5199F" w:rsidRDefault="00603558" w:rsidP="00BA2C44">
      <w:pPr>
        <w:jc w:val="both"/>
        <w:rPr>
          <w:rFonts w:cstheme="minorHAnsi"/>
          <w:sz w:val="24"/>
          <w:szCs w:val="24"/>
        </w:rPr>
      </w:pPr>
    </w:p>
    <w:p w14:paraId="5B8ADF92" w14:textId="77777777" w:rsidR="00603558" w:rsidRPr="00D5199F" w:rsidRDefault="00603558" w:rsidP="00BA2C44">
      <w:pPr>
        <w:jc w:val="both"/>
        <w:rPr>
          <w:rFonts w:cstheme="minorHAnsi"/>
          <w:sz w:val="24"/>
          <w:szCs w:val="24"/>
        </w:rPr>
      </w:pPr>
    </w:p>
    <w:p w14:paraId="79AFC6F1" w14:textId="77777777" w:rsidR="00603558" w:rsidRPr="00D5199F" w:rsidRDefault="00603558" w:rsidP="00BA2C44">
      <w:pPr>
        <w:jc w:val="both"/>
        <w:rPr>
          <w:rFonts w:cstheme="minorHAnsi"/>
          <w:sz w:val="24"/>
          <w:szCs w:val="24"/>
        </w:rPr>
      </w:pPr>
      <w:r w:rsidRPr="00D5199F">
        <w:rPr>
          <w:rFonts w:cstheme="minorHAnsi"/>
          <w:sz w:val="24"/>
          <w:szCs w:val="24"/>
        </w:rPr>
        <w:t>Sporządziła:</w:t>
      </w:r>
      <w:r w:rsidRPr="00D5199F">
        <w:rPr>
          <w:rFonts w:cstheme="minorHAnsi"/>
          <w:sz w:val="24"/>
          <w:szCs w:val="24"/>
        </w:rPr>
        <w:tab/>
      </w:r>
      <w:r w:rsidRPr="00D5199F">
        <w:rPr>
          <w:rFonts w:cstheme="minorHAnsi"/>
          <w:sz w:val="24"/>
          <w:szCs w:val="24"/>
        </w:rPr>
        <w:tab/>
      </w:r>
      <w:r w:rsidRPr="00D5199F">
        <w:rPr>
          <w:rFonts w:cstheme="minorHAnsi"/>
          <w:sz w:val="24"/>
          <w:szCs w:val="24"/>
        </w:rPr>
        <w:tab/>
      </w:r>
      <w:r w:rsidRPr="00D5199F">
        <w:rPr>
          <w:rFonts w:cstheme="minorHAnsi"/>
          <w:sz w:val="24"/>
          <w:szCs w:val="24"/>
        </w:rPr>
        <w:tab/>
      </w:r>
      <w:r w:rsidRPr="00D5199F">
        <w:rPr>
          <w:rFonts w:cstheme="minorHAnsi"/>
          <w:sz w:val="24"/>
          <w:szCs w:val="24"/>
        </w:rPr>
        <w:tab/>
      </w:r>
      <w:r w:rsidRPr="00D5199F">
        <w:rPr>
          <w:rFonts w:cstheme="minorHAnsi"/>
          <w:sz w:val="24"/>
          <w:szCs w:val="24"/>
        </w:rPr>
        <w:tab/>
      </w:r>
      <w:r w:rsidRPr="00D5199F">
        <w:rPr>
          <w:rFonts w:cstheme="minorHAnsi"/>
          <w:sz w:val="24"/>
          <w:szCs w:val="24"/>
        </w:rPr>
        <w:tab/>
      </w:r>
      <w:r w:rsidRPr="00D5199F">
        <w:rPr>
          <w:rFonts w:cstheme="minorHAnsi"/>
          <w:sz w:val="24"/>
          <w:szCs w:val="24"/>
        </w:rPr>
        <w:tab/>
        <w:t>Zatwierdził:</w:t>
      </w:r>
    </w:p>
    <w:p w14:paraId="677002C2" w14:textId="77777777" w:rsidR="00603558" w:rsidRPr="00D5199F" w:rsidRDefault="00603558" w:rsidP="00BA2C44">
      <w:pPr>
        <w:jc w:val="both"/>
        <w:rPr>
          <w:rFonts w:cstheme="minorHAnsi"/>
          <w:sz w:val="24"/>
          <w:szCs w:val="24"/>
        </w:rPr>
      </w:pPr>
      <w:r w:rsidRPr="00D5199F">
        <w:rPr>
          <w:rFonts w:cstheme="minorHAnsi"/>
          <w:sz w:val="24"/>
          <w:szCs w:val="24"/>
        </w:rPr>
        <w:t>Aleksandra Lisiczko</w:t>
      </w:r>
      <w:r w:rsidRPr="00D5199F">
        <w:rPr>
          <w:rFonts w:cstheme="minorHAnsi"/>
          <w:sz w:val="24"/>
          <w:szCs w:val="24"/>
        </w:rPr>
        <w:tab/>
      </w:r>
      <w:r w:rsidRPr="00D5199F">
        <w:rPr>
          <w:rFonts w:cstheme="minorHAnsi"/>
          <w:sz w:val="24"/>
          <w:szCs w:val="24"/>
        </w:rPr>
        <w:tab/>
      </w:r>
      <w:r w:rsidRPr="00D5199F">
        <w:rPr>
          <w:rFonts w:cstheme="minorHAnsi"/>
          <w:sz w:val="24"/>
          <w:szCs w:val="24"/>
        </w:rPr>
        <w:tab/>
      </w:r>
      <w:r w:rsidRPr="00D5199F">
        <w:rPr>
          <w:rFonts w:cstheme="minorHAnsi"/>
          <w:sz w:val="24"/>
          <w:szCs w:val="24"/>
        </w:rPr>
        <w:tab/>
      </w:r>
      <w:r w:rsidRPr="00D5199F">
        <w:rPr>
          <w:rFonts w:cstheme="minorHAnsi"/>
          <w:sz w:val="24"/>
          <w:szCs w:val="24"/>
        </w:rPr>
        <w:tab/>
      </w:r>
      <w:r w:rsidRPr="00D5199F">
        <w:rPr>
          <w:rFonts w:cstheme="minorHAnsi"/>
          <w:sz w:val="24"/>
          <w:szCs w:val="24"/>
        </w:rPr>
        <w:tab/>
      </w:r>
    </w:p>
    <w:p w14:paraId="4F26CC61" w14:textId="77777777" w:rsidR="00BA2C44" w:rsidRPr="00D5199F" w:rsidRDefault="00BA2C44" w:rsidP="00BA2C44">
      <w:pPr>
        <w:jc w:val="both"/>
        <w:rPr>
          <w:rFonts w:cstheme="minorHAnsi"/>
          <w:sz w:val="24"/>
          <w:szCs w:val="24"/>
        </w:rPr>
      </w:pPr>
    </w:p>
    <w:p w14:paraId="1E7B8167" w14:textId="77777777" w:rsidR="00603558" w:rsidRPr="00D5199F" w:rsidRDefault="00BA2C44" w:rsidP="00BA2C44">
      <w:pPr>
        <w:jc w:val="both"/>
        <w:rPr>
          <w:rFonts w:cstheme="minorHAnsi"/>
          <w:sz w:val="24"/>
          <w:szCs w:val="24"/>
        </w:rPr>
      </w:pPr>
      <w:r w:rsidRPr="00D5199F">
        <w:rPr>
          <w:rFonts w:cstheme="minorHAnsi"/>
          <w:sz w:val="24"/>
          <w:szCs w:val="24"/>
        </w:rPr>
        <w:tab/>
      </w:r>
    </w:p>
    <w:p w14:paraId="03200FEF" w14:textId="77777777" w:rsidR="00603558" w:rsidRPr="00D5199F" w:rsidRDefault="00603558" w:rsidP="00603558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000FEA31" w14:textId="77777777" w:rsidR="00603558" w:rsidRPr="00D5199F" w:rsidRDefault="00603558" w:rsidP="000A3960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b/>
          <w:sz w:val="24"/>
          <w:szCs w:val="24"/>
        </w:rPr>
      </w:pPr>
      <w:r w:rsidRPr="00D5199F">
        <w:rPr>
          <w:rFonts w:cstheme="minorHAnsi"/>
          <w:b/>
          <w:sz w:val="24"/>
          <w:szCs w:val="24"/>
        </w:rPr>
        <w:t>Zamawiający:</w:t>
      </w:r>
    </w:p>
    <w:p w14:paraId="7D980D47" w14:textId="77777777" w:rsidR="00200C5A" w:rsidRPr="00D5199F" w:rsidRDefault="00603558" w:rsidP="00200C5A">
      <w:pPr>
        <w:spacing w:line="240" w:lineRule="auto"/>
        <w:jc w:val="both"/>
        <w:rPr>
          <w:rFonts w:cstheme="minorHAnsi"/>
          <w:sz w:val="24"/>
          <w:szCs w:val="24"/>
        </w:rPr>
      </w:pPr>
      <w:r w:rsidRPr="00D5199F">
        <w:rPr>
          <w:rFonts w:cstheme="minorHAnsi"/>
          <w:sz w:val="24"/>
          <w:szCs w:val="24"/>
        </w:rPr>
        <w:t xml:space="preserve"> </w:t>
      </w:r>
      <w:r w:rsidR="00200C5A" w:rsidRPr="00D5199F">
        <w:rPr>
          <w:rFonts w:cstheme="minorHAnsi"/>
          <w:sz w:val="24"/>
          <w:szCs w:val="24"/>
        </w:rPr>
        <w:t>Ochotnicza Straż Pożarna w Wysokiej Kamieńskiej</w:t>
      </w:r>
    </w:p>
    <w:p w14:paraId="4D424576" w14:textId="77777777" w:rsidR="00200C5A" w:rsidRPr="00D5199F" w:rsidRDefault="00200C5A" w:rsidP="00200C5A">
      <w:pPr>
        <w:spacing w:line="240" w:lineRule="auto"/>
        <w:jc w:val="both"/>
        <w:rPr>
          <w:rFonts w:cstheme="minorHAnsi"/>
          <w:sz w:val="24"/>
          <w:szCs w:val="24"/>
        </w:rPr>
      </w:pPr>
      <w:r w:rsidRPr="00D5199F">
        <w:rPr>
          <w:rFonts w:cstheme="minorHAnsi"/>
          <w:sz w:val="24"/>
          <w:szCs w:val="24"/>
        </w:rPr>
        <w:t xml:space="preserve">ul. Spółdzielcza 1 </w:t>
      </w:r>
    </w:p>
    <w:p w14:paraId="026FA5B3" w14:textId="77777777" w:rsidR="00200C5A" w:rsidRPr="00D5199F" w:rsidRDefault="00200C5A" w:rsidP="00200C5A">
      <w:pPr>
        <w:spacing w:line="240" w:lineRule="auto"/>
        <w:jc w:val="both"/>
        <w:rPr>
          <w:rFonts w:cstheme="minorHAnsi"/>
          <w:sz w:val="24"/>
          <w:szCs w:val="24"/>
        </w:rPr>
      </w:pPr>
      <w:r w:rsidRPr="00D5199F">
        <w:rPr>
          <w:rFonts w:cstheme="minorHAnsi"/>
          <w:sz w:val="24"/>
          <w:szCs w:val="24"/>
        </w:rPr>
        <w:t>Wysoka Kamieńska</w:t>
      </w:r>
    </w:p>
    <w:p w14:paraId="103471BD" w14:textId="77777777" w:rsidR="00200C5A" w:rsidRDefault="00D51FCE" w:rsidP="00200C5A">
      <w:pPr>
        <w:spacing w:line="240" w:lineRule="auto"/>
        <w:jc w:val="both"/>
        <w:rPr>
          <w:rFonts w:cstheme="minorHAnsi"/>
          <w:sz w:val="24"/>
          <w:szCs w:val="24"/>
        </w:rPr>
      </w:pPr>
      <w:r w:rsidRPr="00D5199F">
        <w:rPr>
          <w:rFonts w:cstheme="minorHAnsi"/>
          <w:sz w:val="24"/>
          <w:szCs w:val="24"/>
        </w:rPr>
        <w:t>72-410 Golczewo</w:t>
      </w:r>
    </w:p>
    <w:p w14:paraId="46FC0B7F" w14:textId="77777777" w:rsidR="00FE5628" w:rsidRPr="00FE5628" w:rsidRDefault="00FE5628" w:rsidP="00200C5A">
      <w:pPr>
        <w:spacing w:line="240" w:lineRule="auto"/>
        <w:jc w:val="both"/>
        <w:rPr>
          <w:rFonts w:cstheme="minorHAnsi"/>
          <w:b/>
          <w:sz w:val="24"/>
          <w:szCs w:val="24"/>
        </w:rPr>
      </w:pPr>
    </w:p>
    <w:p w14:paraId="4E51DB95" w14:textId="77777777" w:rsidR="007A61B5" w:rsidRPr="00FE5628" w:rsidRDefault="00AE6C85" w:rsidP="00200C5A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FE5628">
        <w:rPr>
          <w:rFonts w:cstheme="minorHAnsi"/>
          <w:b/>
          <w:sz w:val="24"/>
          <w:szCs w:val="24"/>
        </w:rPr>
        <w:t>PODMIOT PRZYGOTOWUJĄCY POSTĘPOWANIE:</w:t>
      </w:r>
    </w:p>
    <w:p w14:paraId="3561B1CE" w14:textId="77777777" w:rsidR="00AE6C85" w:rsidRDefault="00AE6C85" w:rsidP="00200C5A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Gmina Golczewo</w:t>
      </w:r>
    </w:p>
    <w:p w14:paraId="7FEEFB08" w14:textId="77777777" w:rsidR="00AE6C85" w:rsidRDefault="00AE6C85" w:rsidP="00200C5A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ul. Zwycięstwa 23</w:t>
      </w:r>
    </w:p>
    <w:p w14:paraId="0E2161E3" w14:textId="77777777" w:rsidR="00AE6C85" w:rsidRDefault="00AE6C85" w:rsidP="00200C5A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72-410 Golczewo</w:t>
      </w:r>
    </w:p>
    <w:p w14:paraId="31B4FE3C" w14:textId="77777777" w:rsidR="00AE6C85" w:rsidRDefault="00AE6C85" w:rsidP="00200C5A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tel.: 91 38 60 127</w:t>
      </w:r>
    </w:p>
    <w:p w14:paraId="078A0331" w14:textId="77777777" w:rsidR="00603558" w:rsidRPr="00D5199F" w:rsidRDefault="00AE6C85" w:rsidP="00603558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e-mail: urzad@golczewo.pl</w:t>
      </w:r>
    </w:p>
    <w:p w14:paraId="54A9158A" w14:textId="77777777" w:rsidR="000A3960" w:rsidRPr="00D5199F" w:rsidRDefault="000A3960" w:rsidP="000A3960">
      <w:pPr>
        <w:spacing w:line="240" w:lineRule="auto"/>
        <w:jc w:val="center"/>
        <w:rPr>
          <w:rFonts w:cstheme="minorHAnsi"/>
          <w:sz w:val="24"/>
          <w:szCs w:val="24"/>
        </w:rPr>
      </w:pPr>
      <w:r w:rsidRPr="00D5199F">
        <w:rPr>
          <w:rFonts w:cstheme="minorHAnsi"/>
          <w:sz w:val="24"/>
          <w:szCs w:val="24"/>
        </w:rPr>
        <w:t>Golczewo,</w:t>
      </w:r>
      <w:r w:rsidR="00FE32CC" w:rsidRPr="00D5199F">
        <w:rPr>
          <w:rFonts w:cstheme="minorHAnsi"/>
          <w:sz w:val="24"/>
          <w:szCs w:val="24"/>
        </w:rPr>
        <w:t xml:space="preserve"> wrzesień</w:t>
      </w:r>
      <w:r w:rsidRPr="00D5199F">
        <w:rPr>
          <w:rFonts w:cstheme="minorHAnsi"/>
          <w:sz w:val="24"/>
          <w:szCs w:val="24"/>
        </w:rPr>
        <w:t xml:space="preserve"> 2018 r.</w:t>
      </w:r>
    </w:p>
    <w:p w14:paraId="75AC2572" w14:textId="77777777" w:rsidR="000A3960" w:rsidRPr="00D5199F" w:rsidRDefault="000A3960" w:rsidP="000A3960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b/>
          <w:sz w:val="24"/>
          <w:szCs w:val="24"/>
        </w:rPr>
      </w:pPr>
      <w:r w:rsidRPr="00D5199F">
        <w:rPr>
          <w:rFonts w:cstheme="minorHAnsi"/>
          <w:b/>
          <w:sz w:val="24"/>
          <w:szCs w:val="24"/>
        </w:rPr>
        <w:lastRenderedPageBreak/>
        <w:t>Tryb udzielenia zamówienia.</w:t>
      </w:r>
    </w:p>
    <w:p w14:paraId="68259034" w14:textId="77777777" w:rsidR="0034516C" w:rsidRPr="00D5199F" w:rsidRDefault="000A3960" w:rsidP="0034516C">
      <w:pPr>
        <w:pStyle w:val="Akapitzlist"/>
        <w:spacing w:line="240" w:lineRule="auto"/>
        <w:jc w:val="both"/>
        <w:rPr>
          <w:rFonts w:cstheme="minorHAnsi"/>
          <w:sz w:val="24"/>
          <w:szCs w:val="24"/>
        </w:rPr>
      </w:pPr>
      <w:r w:rsidRPr="00D5199F">
        <w:rPr>
          <w:rFonts w:cstheme="minorHAnsi"/>
          <w:sz w:val="24"/>
          <w:szCs w:val="24"/>
        </w:rPr>
        <w:t xml:space="preserve">Postępowanie o udzielenie zamówienia publicznego prowadzone jest w trybie przetargu nieograniczonego </w:t>
      </w:r>
      <w:r w:rsidR="00FC38EA" w:rsidRPr="00D5199F">
        <w:rPr>
          <w:rFonts w:cstheme="minorHAnsi"/>
          <w:sz w:val="24"/>
          <w:szCs w:val="24"/>
        </w:rPr>
        <w:t xml:space="preserve">zgodnie z przepisami </w:t>
      </w:r>
      <w:r w:rsidR="00886EF0" w:rsidRPr="00D5199F">
        <w:rPr>
          <w:rFonts w:cstheme="minorHAnsi"/>
          <w:sz w:val="24"/>
          <w:szCs w:val="24"/>
        </w:rPr>
        <w:t>ustawy</w:t>
      </w:r>
      <w:r w:rsidR="0034516C" w:rsidRPr="00D5199F">
        <w:rPr>
          <w:rFonts w:cstheme="minorHAnsi"/>
          <w:sz w:val="24"/>
          <w:szCs w:val="24"/>
        </w:rPr>
        <w:t xml:space="preserve"> </w:t>
      </w:r>
      <w:r w:rsidR="0034516C" w:rsidRPr="00D5199F">
        <w:rPr>
          <w:rFonts w:cstheme="minorHAnsi"/>
          <w:sz w:val="24"/>
          <w:szCs w:val="24"/>
        </w:rPr>
        <w:br/>
      </w:r>
      <w:r w:rsidR="00886EF0" w:rsidRPr="00D5199F">
        <w:rPr>
          <w:rFonts w:cstheme="minorHAnsi"/>
          <w:sz w:val="24"/>
          <w:szCs w:val="24"/>
        </w:rPr>
        <w:t>z dn. 29 stycznia 2004 r. Prawo zamówień publicznych (tekst jednolity Dz. U. z 2017 r. poz. 1579), zwanej dalej ustawą Pzp</w:t>
      </w:r>
      <w:r w:rsidR="0034516C" w:rsidRPr="00D5199F">
        <w:rPr>
          <w:rFonts w:cstheme="minorHAnsi"/>
          <w:sz w:val="24"/>
          <w:szCs w:val="24"/>
        </w:rPr>
        <w:t xml:space="preserve">. W postępowaniu </w:t>
      </w:r>
      <w:r w:rsidR="00D4655A" w:rsidRPr="00D5199F">
        <w:rPr>
          <w:rFonts w:cstheme="minorHAnsi"/>
          <w:sz w:val="24"/>
          <w:szCs w:val="24"/>
        </w:rPr>
        <w:t>o udzielenie niniejszego zamówienia stosuje się przepisy ww. ustawy oraz aktów wykonawczych.</w:t>
      </w:r>
    </w:p>
    <w:p w14:paraId="041A1C98" w14:textId="77777777" w:rsidR="00D4655A" w:rsidRPr="00D5199F" w:rsidRDefault="00D4655A" w:rsidP="0034516C">
      <w:pPr>
        <w:pStyle w:val="Akapitzlist"/>
        <w:spacing w:line="240" w:lineRule="auto"/>
        <w:jc w:val="both"/>
        <w:rPr>
          <w:rFonts w:cstheme="minorHAnsi"/>
          <w:sz w:val="24"/>
          <w:szCs w:val="24"/>
        </w:rPr>
      </w:pPr>
    </w:p>
    <w:p w14:paraId="78C7B6CD" w14:textId="77777777" w:rsidR="00CF570D" w:rsidRPr="00D5199F" w:rsidRDefault="000A3960" w:rsidP="00CF570D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b/>
          <w:sz w:val="24"/>
          <w:szCs w:val="24"/>
        </w:rPr>
      </w:pPr>
      <w:r w:rsidRPr="00D5199F">
        <w:rPr>
          <w:rFonts w:cstheme="minorHAnsi"/>
          <w:b/>
          <w:sz w:val="24"/>
          <w:szCs w:val="24"/>
        </w:rPr>
        <w:t>Opis przedmiotu zamówienia.</w:t>
      </w:r>
    </w:p>
    <w:p w14:paraId="20BCD088" w14:textId="77777777" w:rsidR="002D313E" w:rsidRPr="00D5199F" w:rsidRDefault="002D313E" w:rsidP="002D313E">
      <w:pPr>
        <w:pStyle w:val="Akapitzlist"/>
        <w:spacing w:line="240" w:lineRule="auto"/>
        <w:jc w:val="both"/>
        <w:rPr>
          <w:rFonts w:cstheme="minorHAnsi"/>
          <w:sz w:val="24"/>
          <w:szCs w:val="24"/>
        </w:rPr>
      </w:pPr>
      <w:bookmarkStart w:id="0" w:name="_Hlk524345277"/>
      <w:r w:rsidRPr="00D5199F">
        <w:rPr>
          <w:rFonts w:cstheme="minorHAnsi"/>
          <w:sz w:val="24"/>
          <w:szCs w:val="24"/>
        </w:rPr>
        <w:t>Nomenklatura CPV:</w:t>
      </w:r>
    </w:p>
    <w:p w14:paraId="0698C734" w14:textId="77777777" w:rsidR="00311B63" w:rsidRPr="00D5199F" w:rsidRDefault="002D313E" w:rsidP="00000361">
      <w:pPr>
        <w:pStyle w:val="Akapitzlist"/>
        <w:spacing w:line="240" w:lineRule="auto"/>
        <w:jc w:val="both"/>
        <w:rPr>
          <w:rFonts w:cstheme="minorHAnsi"/>
          <w:sz w:val="24"/>
          <w:szCs w:val="24"/>
        </w:rPr>
      </w:pPr>
      <w:r w:rsidRPr="00D5199F">
        <w:rPr>
          <w:rFonts w:cstheme="minorHAnsi"/>
          <w:sz w:val="24"/>
          <w:szCs w:val="24"/>
        </w:rPr>
        <w:t>34144210-3</w:t>
      </w:r>
      <w:r w:rsidR="00CF570D" w:rsidRPr="00D5199F">
        <w:rPr>
          <w:rFonts w:cstheme="minorHAnsi"/>
          <w:sz w:val="24"/>
          <w:szCs w:val="24"/>
        </w:rPr>
        <w:tab/>
      </w:r>
      <w:r w:rsidR="00CF570D" w:rsidRPr="00D5199F">
        <w:rPr>
          <w:rFonts w:cstheme="minorHAnsi"/>
          <w:sz w:val="24"/>
          <w:szCs w:val="24"/>
        </w:rPr>
        <w:tab/>
        <w:t>Wozy strażackie</w:t>
      </w:r>
    </w:p>
    <w:p w14:paraId="2E1EC88B" w14:textId="77777777" w:rsidR="00E507C3" w:rsidRPr="00D5199F" w:rsidRDefault="00311B63" w:rsidP="00D328D0">
      <w:pPr>
        <w:pStyle w:val="Akapitzlist"/>
        <w:spacing w:line="240" w:lineRule="auto"/>
        <w:jc w:val="both"/>
        <w:rPr>
          <w:rFonts w:cstheme="minorHAnsi"/>
          <w:sz w:val="24"/>
          <w:szCs w:val="24"/>
        </w:rPr>
      </w:pPr>
      <w:r w:rsidRPr="00D5199F">
        <w:rPr>
          <w:rFonts w:cstheme="minorHAnsi"/>
          <w:sz w:val="24"/>
          <w:szCs w:val="24"/>
        </w:rPr>
        <w:t>Przedmiotem zamówienia jest dostawa 1 sztuki fabrycznie nowego średniego samochodu ratowniczo-gaśniczego</w:t>
      </w:r>
      <w:r w:rsidR="00E507C3" w:rsidRPr="00D5199F">
        <w:rPr>
          <w:rFonts w:cstheme="minorHAnsi"/>
          <w:sz w:val="24"/>
          <w:szCs w:val="24"/>
        </w:rPr>
        <w:t>.</w:t>
      </w:r>
    </w:p>
    <w:p w14:paraId="6E004E3E" w14:textId="77777777" w:rsidR="00E507C3" w:rsidRPr="00D5199F" w:rsidRDefault="00311B63" w:rsidP="00E507C3">
      <w:pPr>
        <w:pStyle w:val="Akapitzlist"/>
        <w:spacing w:line="240" w:lineRule="auto"/>
        <w:jc w:val="both"/>
        <w:rPr>
          <w:rFonts w:cstheme="minorHAnsi"/>
          <w:sz w:val="24"/>
          <w:szCs w:val="24"/>
        </w:rPr>
      </w:pPr>
      <w:r w:rsidRPr="00D5199F">
        <w:rPr>
          <w:rFonts w:cstheme="minorHAnsi"/>
          <w:sz w:val="24"/>
          <w:szCs w:val="24"/>
        </w:rPr>
        <w:t xml:space="preserve"> </w:t>
      </w:r>
      <w:r w:rsidR="00D328D0" w:rsidRPr="00D5199F">
        <w:rPr>
          <w:rFonts w:cstheme="minorHAnsi"/>
          <w:sz w:val="24"/>
          <w:szCs w:val="24"/>
        </w:rPr>
        <w:t xml:space="preserve">Samochód </w:t>
      </w:r>
      <w:r w:rsidR="00CF570D" w:rsidRPr="00D5199F">
        <w:rPr>
          <w:rFonts w:cstheme="minorHAnsi"/>
          <w:sz w:val="24"/>
          <w:szCs w:val="24"/>
        </w:rPr>
        <w:t>musi być oznakowany</w:t>
      </w:r>
      <w:r w:rsidR="007D7551" w:rsidRPr="00D5199F">
        <w:rPr>
          <w:rFonts w:cstheme="minorHAnsi"/>
          <w:sz w:val="24"/>
          <w:szCs w:val="24"/>
        </w:rPr>
        <w:t xml:space="preserve"> </w:t>
      </w:r>
      <w:r w:rsidR="000B155F" w:rsidRPr="00D5199F">
        <w:rPr>
          <w:rFonts w:cstheme="minorHAnsi"/>
          <w:sz w:val="24"/>
          <w:szCs w:val="24"/>
        </w:rPr>
        <w:t>zgodnie z zarządzeniem nr 8/2008 Komendanta Głównego Państwowej Straży Pożarnej z dnia 10 kwietnia 2008 r. w sprawie gospodarki transportowej w jednostkach organizacyjnych Państwowej Straży Pożarnej z późn. zm.</w:t>
      </w:r>
      <w:r w:rsidRPr="00D5199F">
        <w:rPr>
          <w:rFonts w:cstheme="minorHAnsi"/>
          <w:sz w:val="24"/>
          <w:szCs w:val="24"/>
        </w:rPr>
        <w:t>, oznaczenie odpowiednie dla jednostki Ochotniczej Straży Pożarnej w Wysokiej Kamieńskiej, gmina Golczewo, powiat kamieński.</w:t>
      </w:r>
      <w:r w:rsidR="00E507C3" w:rsidRPr="00D5199F">
        <w:rPr>
          <w:rFonts w:cstheme="minorHAnsi"/>
          <w:sz w:val="24"/>
          <w:szCs w:val="24"/>
        </w:rPr>
        <w:t xml:space="preserve"> </w:t>
      </w:r>
    </w:p>
    <w:p w14:paraId="1CC680E2" w14:textId="77777777" w:rsidR="00D328D0" w:rsidRPr="00D5199F" w:rsidRDefault="00E507C3" w:rsidP="00E507C3">
      <w:pPr>
        <w:pStyle w:val="Akapitzlist"/>
        <w:spacing w:line="240" w:lineRule="auto"/>
        <w:jc w:val="both"/>
        <w:rPr>
          <w:rFonts w:cstheme="minorHAnsi"/>
          <w:sz w:val="24"/>
          <w:szCs w:val="24"/>
        </w:rPr>
      </w:pPr>
      <w:r w:rsidRPr="00D5199F">
        <w:rPr>
          <w:rFonts w:cstheme="minorHAnsi"/>
          <w:sz w:val="24"/>
          <w:szCs w:val="24"/>
        </w:rPr>
        <w:t xml:space="preserve">Samochód </w:t>
      </w:r>
      <w:r w:rsidR="00311B63" w:rsidRPr="00D5199F">
        <w:rPr>
          <w:rFonts w:cstheme="minorHAnsi"/>
          <w:sz w:val="24"/>
          <w:szCs w:val="24"/>
        </w:rPr>
        <w:t>m</w:t>
      </w:r>
      <w:r w:rsidR="00001C51" w:rsidRPr="00D5199F">
        <w:rPr>
          <w:rFonts w:cstheme="minorHAnsi"/>
          <w:sz w:val="24"/>
          <w:szCs w:val="24"/>
        </w:rPr>
        <w:t>usi spełniać wymagania przepisów o ruchu drogowym z uwzględnieniem wymagań dotyczących pojazdów uprzywilejowanych.</w:t>
      </w:r>
    </w:p>
    <w:p w14:paraId="2D235B91" w14:textId="0A819C10" w:rsidR="0060351A" w:rsidRPr="0038094C" w:rsidRDefault="00400761" w:rsidP="002B3334">
      <w:pPr>
        <w:spacing w:line="240" w:lineRule="auto"/>
        <w:ind w:left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Samochód musi spełniać wymagania</w:t>
      </w:r>
      <w:r w:rsidR="00311B63" w:rsidRPr="00D5199F">
        <w:rPr>
          <w:rFonts w:cstheme="minorHAnsi"/>
          <w:sz w:val="24"/>
          <w:szCs w:val="24"/>
        </w:rPr>
        <w:t xml:space="preserve"> znajduj</w:t>
      </w:r>
      <w:r>
        <w:rPr>
          <w:rFonts w:cstheme="minorHAnsi"/>
          <w:sz w:val="24"/>
          <w:szCs w:val="24"/>
        </w:rPr>
        <w:t>ące</w:t>
      </w:r>
      <w:r w:rsidR="00311B63" w:rsidRPr="00D5199F">
        <w:rPr>
          <w:rFonts w:cstheme="minorHAnsi"/>
          <w:sz w:val="24"/>
          <w:szCs w:val="24"/>
        </w:rPr>
        <w:t xml:space="preserve"> się w załączniku nr </w:t>
      </w:r>
      <w:r w:rsidR="00007120" w:rsidRPr="00D5199F">
        <w:rPr>
          <w:rFonts w:cstheme="minorHAnsi"/>
          <w:sz w:val="24"/>
          <w:szCs w:val="24"/>
        </w:rPr>
        <w:t>5</w:t>
      </w:r>
      <w:r w:rsidR="003D0CDF" w:rsidRPr="002B3334">
        <w:rPr>
          <w:rFonts w:cstheme="minorHAnsi"/>
          <w:color w:val="FF0000"/>
          <w:sz w:val="24"/>
          <w:szCs w:val="24"/>
        </w:rPr>
        <w:t xml:space="preserve">. </w:t>
      </w:r>
      <w:r w:rsidR="0038094C" w:rsidRPr="0038094C">
        <w:rPr>
          <w:rFonts w:cstheme="minorHAnsi"/>
          <w:sz w:val="24"/>
          <w:szCs w:val="24"/>
        </w:rPr>
        <w:t>W puncie 2.12 należy wpisać pojemność zbiornika wodno-pianowego.</w:t>
      </w:r>
    </w:p>
    <w:bookmarkEnd w:id="0"/>
    <w:p w14:paraId="0C580520" w14:textId="77777777" w:rsidR="00CF570D" w:rsidRPr="0038094C" w:rsidRDefault="000A3960" w:rsidP="00CF570D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b/>
          <w:sz w:val="24"/>
          <w:szCs w:val="24"/>
        </w:rPr>
      </w:pPr>
      <w:r w:rsidRPr="0038094C">
        <w:rPr>
          <w:rFonts w:cstheme="minorHAnsi"/>
          <w:b/>
          <w:sz w:val="24"/>
          <w:szCs w:val="24"/>
        </w:rPr>
        <w:t>Termin wykonania zamówienia.</w:t>
      </w:r>
    </w:p>
    <w:p w14:paraId="27C95CD7" w14:textId="77777777" w:rsidR="000A3960" w:rsidRPr="00383117" w:rsidRDefault="000B155F" w:rsidP="00383117">
      <w:pPr>
        <w:pStyle w:val="Akapitzlist"/>
        <w:spacing w:line="240" w:lineRule="auto"/>
        <w:jc w:val="both"/>
        <w:rPr>
          <w:rFonts w:cstheme="minorHAnsi"/>
          <w:sz w:val="24"/>
          <w:szCs w:val="24"/>
        </w:rPr>
      </w:pPr>
      <w:r w:rsidRPr="00D5199F">
        <w:rPr>
          <w:rFonts w:cstheme="minorHAnsi"/>
          <w:sz w:val="24"/>
          <w:szCs w:val="24"/>
        </w:rPr>
        <w:t>Zamówienie należy zrealizować do dnia</w:t>
      </w:r>
      <w:r w:rsidR="00CF570D" w:rsidRPr="00D5199F">
        <w:rPr>
          <w:rFonts w:cstheme="minorHAnsi"/>
          <w:sz w:val="24"/>
          <w:szCs w:val="24"/>
        </w:rPr>
        <w:t xml:space="preserve"> </w:t>
      </w:r>
      <w:r w:rsidR="002568C9" w:rsidRPr="00D5199F">
        <w:rPr>
          <w:rFonts w:cstheme="minorHAnsi"/>
          <w:sz w:val="24"/>
          <w:szCs w:val="24"/>
        </w:rPr>
        <w:t>21</w:t>
      </w:r>
      <w:r w:rsidR="00CF570D" w:rsidRPr="00D5199F">
        <w:rPr>
          <w:rFonts w:cstheme="minorHAnsi"/>
          <w:sz w:val="24"/>
          <w:szCs w:val="24"/>
        </w:rPr>
        <w:t>.</w:t>
      </w:r>
      <w:r w:rsidR="00007120" w:rsidRPr="00D5199F">
        <w:rPr>
          <w:rFonts w:cstheme="minorHAnsi"/>
          <w:sz w:val="24"/>
          <w:szCs w:val="24"/>
        </w:rPr>
        <w:t>12.</w:t>
      </w:r>
      <w:r w:rsidR="00CF570D" w:rsidRPr="00D5199F">
        <w:rPr>
          <w:rFonts w:cstheme="minorHAnsi"/>
          <w:sz w:val="24"/>
          <w:szCs w:val="24"/>
        </w:rPr>
        <w:t>2018 r.</w:t>
      </w:r>
      <w:r w:rsidRPr="00D5199F">
        <w:rPr>
          <w:rFonts w:cstheme="minorHAnsi"/>
          <w:sz w:val="24"/>
          <w:szCs w:val="24"/>
        </w:rPr>
        <w:t xml:space="preserve"> Za spełnienie terminu uznaje się faktyczne przekazanie </w:t>
      </w:r>
      <w:r w:rsidR="002568C9" w:rsidRPr="00D5199F">
        <w:rPr>
          <w:rFonts w:cstheme="minorHAnsi"/>
          <w:sz w:val="24"/>
          <w:szCs w:val="24"/>
        </w:rPr>
        <w:t>przedmiotu zamówienia</w:t>
      </w:r>
      <w:r w:rsidRPr="00D5199F">
        <w:rPr>
          <w:rFonts w:cstheme="minorHAnsi"/>
          <w:sz w:val="24"/>
          <w:szCs w:val="24"/>
        </w:rPr>
        <w:t xml:space="preserve"> potwierdzone protokołem odbioru</w:t>
      </w:r>
      <w:r w:rsidR="00800465" w:rsidRPr="00383117">
        <w:rPr>
          <w:rFonts w:cstheme="minorHAnsi"/>
          <w:b/>
          <w:sz w:val="24"/>
          <w:szCs w:val="24"/>
        </w:rPr>
        <w:t>.</w:t>
      </w:r>
    </w:p>
    <w:p w14:paraId="72FB7121" w14:textId="77777777" w:rsidR="00383117" w:rsidRPr="00D5199F" w:rsidRDefault="00383117" w:rsidP="000A3960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Warunki udziału w postępowaniu.</w:t>
      </w:r>
    </w:p>
    <w:p w14:paraId="332FF4B4" w14:textId="77777777" w:rsidR="00007120" w:rsidRPr="00D5199F" w:rsidRDefault="00F37627" w:rsidP="00007120">
      <w:pPr>
        <w:pStyle w:val="Akapitzlist"/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 </w:t>
      </w:r>
      <w:r w:rsidR="002568C9" w:rsidRPr="00D5199F">
        <w:rPr>
          <w:rFonts w:cstheme="minorHAnsi"/>
          <w:sz w:val="24"/>
          <w:szCs w:val="24"/>
        </w:rPr>
        <w:t xml:space="preserve">O zamówienie mogą ubiegać się </w:t>
      </w:r>
      <w:r w:rsidR="00C33A5A" w:rsidRPr="00D5199F">
        <w:rPr>
          <w:rFonts w:cstheme="minorHAnsi"/>
          <w:sz w:val="24"/>
          <w:szCs w:val="24"/>
        </w:rPr>
        <w:t>Wykonawcy, którzy nie podlegają wykluczeniu na podstawie przepisów art. 24 us</w:t>
      </w:r>
      <w:r w:rsidR="000A1C8A" w:rsidRPr="00D5199F">
        <w:rPr>
          <w:rFonts w:cstheme="minorHAnsi"/>
          <w:sz w:val="24"/>
          <w:szCs w:val="24"/>
        </w:rPr>
        <w:t>t. 1 ustawy Pzp.</w:t>
      </w:r>
    </w:p>
    <w:p w14:paraId="51CB5EA7" w14:textId="4FF9A19A" w:rsidR="00B60094" w:rsidRPr="00D5199F" w:rsidRDefault="00F37627" w:rsidP="00007120">
      <w:pPr>
        <w:pStyle w:val="Akapitzlist"/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2. O zamówienie mogą ubiegać się Wykonawcy, którzy </w:t>
      </w:r>
      <w:r w:rsidR="00B65C1D">
        <w:rPr>
          <w:rFonts w:cstheme="minorHAnsi"/>
          <w:sz w:val="24"/>
          <w:szCs w:val="24"/>
        </w:rPr>
        <w:t>przed upływem</w:t>
      </w:r>
      <w:r>
        <w:rPr>
          <w:rFonts w:cstheme="minorHAnsi"/>
          <w:sz w:val="24"/>
          <w:szCs w:val="24"/>
        </w:rPr>
        <w:t xml:space="preserve"> 3 lat </w:t>
      </w:r>
      <w:r w:rsidR="00D43152">
        <w:rPr>
          <w:rFonts w:cstheme="minorHAnsi"/>
          <w:sz w:val="24"/>
          <w:szCs w:val="24"/>
        </w:rPr>
        <w:t>przed terminem z</w:t>
      </w:r>
      <w:r>
        <w:rPr>
          <w:rFonts w:cstheme="minorHAnsi"/>
          <w:sz w:val="24"/>
          <w:szCs w:val="24"/>
        </w:rPr>
        <w:t>łożenia ofert</w:t>
      </w:r>
      <w:r w:rsidR="00F45EE1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wykonali</w:t>
      </w:r>
      <w:r w:rsidR="00F45EE1">
        <w:rPr>
          <w:rFonts w:cstheme="minorHAnsi"/>
          <w:sz w:val="24"/>
          <w:szCs w:val="24"/>
        </w:rPr>
        <w:t xml:space="preserve"> co najmniej dwa</w:t>
      </w:r>
      <w:r>
        <w:rPr>
          <w:rFonts w:cstheme="minorHAnsi"/>
          <w:sz w:val="24"/>
          <w:szCs w:val="24"/>
        </w:rPr>
        <w:t xml:space="preserve"> zamówieni</w:t>
      </w:r>
      <w:r w:rsidR="00F45EE1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 o podobnym </w:t>
      </w:r>
      <w:r w:rsidR="00265240">
        <w:rPr>
          <w:rFonts w:cstheme="minorHAnsi"/>
          <w:sz w:val="24"/>
          <w:szCs w:val="24"/>
        </w:rPr>
        <w:t>charakterze, tj. dostarczyli samochód ratowniczo gaśniczy o wartości nie mniejszej niż 500.000,00 zł.</w:t>
      </w:r>
    </w:p>
    <w:p w14:paraId="01FB0E87" w14:textId="77777777" w:rsidR="00800465" w:rsidRPr="00D5199F" w:rsidRDefault="008E0E8D" w:rsidP="000A3960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b/>
          <w:sz w:val="24"/>
          <w:szCs w:val="24"/>
        </w:rPr>
      </w:pPr>
      <w:r w:rsidRPr="00D5199F">
        <w:rPr>
          <w:rFonts w:cstheme="minorHAnsi"/>
          <w:b/>
          <w:sz w:val="24"/>
          <w:szCs w:val="24"/>
        </w:rPr>
        <w:t>Wykaz oświadczeń lub dokumentów potwierdzających spełnienie warunków udziału w postępowaniu oraz brak podstaw do wykluczenia.</w:t>
      </w:r>
    </w:p>
    <w:p w14:paraId="17690D10" w14:textId="77777777" w:rsidR="00B60094" w:rsidRDefault="00B60094" w:rsidP="00701DA8">
      <w:pPr>
        <w:pStyle w:val="Akapitzlist"/>
        <w:numPr>
          <w:ilvl w:val="0"/>
          <w:numId w:val="7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D5199F">
        <w:rPr>
          <w:rFonts w:cstheme="minorHAnsi"/>
          <w:sz w:val="24"/>
          <w:szCs w:val="24"/>
        </w:rPr>
        <w:t xml:space="preserve">W celu potwierdzenia braku podstaw do wykluczenia, Wykonawca dołącza do oferty oświadczenie </w:t>
      </w:r>
      <w:r w:rsidR="007D0F47" w:rsidRPr="00D5199F">
        <w:rPr>
          <w:rFonts w:cstheme="minorHAnsi"/>
          <w:sz w:val="24"/>
          <w:szCs w:val="24"/>
        </w:rPr>
        <w:t>o spełnianiu warunków udziału w postępowaniu (zał. nr</w:t>
      </w:r>
      <w:r w:rsidR="002F3399" w:rsidRPr="00D5199F">
        <w:rPr>
          <w:rFonts w:cstheme="minorHAnsi"/>
          <w:sz w:val="24"/>
          <w:szCs w:val="24"/>
        </w:rPr>
        <w:t xml:space="preserve"> 2 do SIWZ) oraz oświadczenie o braku podstaw do wykluczeni</w:t>
      </w:r>
      <w:r w:rsidR="001B54DF">
        <w:rPr>
          <w:rFonts w:cstheme="minorHAnsi"/>
          <w:sz w:val="24"/>
          <w:szCs w:val="24"/>
        </w:rPr>
        <w:t>a</w:t>
      </w:r>
      <w:r w:rsidR="002F3399" w:rsidRPr="00D5199F">
        <w:rPr>
          <w:rFonts w:cstheme="minorHAnsi"/>
          <w:sz w:val="24"/>
          <w:szCs w:val="24"/>
        </w:rPr>
        <w:t xml:space="preserve"> z udziału w postępowaniu</w:t>
      </w:r>
      <w:r w:rsidR="00476D56" w:rsidRPr="00D5199F">
        <w:rPr>
          <w:rFonts w:cstheme="minorHAnsi"/>
          <w:sz w:val="24"/>
          <w:szCs w:val="24"/>
        </w:rPr>
        <w:t xml:space="preserve"> (zał. nr 3).</w:t>
      </w:r>
    </w:p>
    <w:p w14:paraId="533588D6" w14:textId="77777777" w:rsidR="00476D56" w:rsidRPr="00D5199F" w:rsidRDefault="00476D56" w:rsidP="00B60094">
      <w:pPr>
        <w:pStyle w:val="Akapitzlist"/>
        <w:spacing w:line="240" w:lineRule="auto"/>
        <w:jc w:val="both"/>
        <w:rPr>
          <w:rFonts w:cstheme="minorHAnsi"/>
          <w:sz w:val="24"/>
          <w:szCs w:val="24"/>
        </w:rPr>
      </w:pPr>
      <w:r w:rsidRPr="00D5199F">
        <w:rPr>
          <w:rFonts w:cstheme="minorHAnsi"/>
          <w:sz w:val="24"/>
          <w:szCs w:val="24"/>
        </w:rPr>
        <w:t>Ponadto do oferty należy dołączyć:</w:t>
      </w:r>
    </w:p>
    <w:p w14:paraId="47CF699C" w14:textId="77777777" w:rsidR="00476D56" w:rsidRPr="00D5199F" w:rsidRDefault="00476D56" w:rsidP="006440B9">
      <w:pPr>
        <w:pStyle w:val="Akapitzlist"/>
        <w:numPr>
          <w:ilvl w:val="0"/>
          <w:numId w:val="5"/>
        </w:numPr>
        <w:spacing w:line="240" w:lineRule="auto"/>
        <w:ind w:left="1276" w:hanging="142"/>
        <w:jc w:val="both"/>
        <w:rPr>
          <w:rFonts w:cstheme="minorHAnsi"/>
          <w:sz w:val="24"/>
          <w:szCs w:val="24"/>
        </w:rPr>
      </w:pPr>
      <w:r w:rsidRPr="00D5199F">
        <w:rPr>
          <w:rFonts w:cstheme="minorHAnsi"/>
          <w:sz w:val="24"/>
          <w:szCs w:val="24"/>
        </w:rPr>
        <w:t xml:space="preserve">pełnomocnictwo </w:t>
      </w:r>
      <w:r w:rsidR="00834365" w:rsidRPr="00D5199F">
        <w:rPr>
          <w:rFonts w:cstheme="minorHAnsi"/>
          <w:sz w:val="24"/>
          <w:szCs w:val="24"/>
        </w:rPr>
        <w:t xml:space="preserve">osób podpisujących ofertę oraz oświadczenia woli w imieniu Wykonawcy (za wyjątkiem osób wpisanych w KRS) </w:t>
      </w:r>
      <w:r w:rsidR="006440B9" w:rsidRPr="00D5199F">
        <w:rPr>
          <w:rFonts w:cstheme="minorHAnsi"/>
          <w:sz w:val="24"/>
          <w:szCs w:val="24"/>
        </w:rPr>
        <w:br/>
      </w:r>
      <w:r w:rsidR="00834365" w:rsidRPr="00D5199F">
        <w:rPr>
          <w:rFonts w:cstheme="minorHAnsi"/>
          <w:sz w:val="24"/>
          <w:szCs w:val="24"/>
        </w:rPr>
        <w:t xml:space="preserve">w oryginale lub </w:t>
      </w:r>
      <w:r w:rsidR="001928BC" w:rsidRPr="00D5199F">
        <w:rPr>
          <w:rFonts w:cstheme="minorHAnsi"/>
          <w:sz w:val="24"/>
          <w:szCs w:val="24"/>
        </w:rPr>
        <w:t>kserokopii potwierdzonej za zgodność z oryginałem przez osobę upoważnioną lub notarialnie</w:t>
      </w:r>
      <w:r w:rsidR="006440B9" w:rsidRPr="00D5199F">
        <w:rPr>
          <w:rFonts w:cstheme="minorHAnsi"/>
          <w:sz w:val="24"/>
          <w:szCs w:val="24"/>
        </w:rPr>
        <w:t>,</w:t>
      </w:r>
    </w:p>
    <w:p w14:paraId="7B1366C7" w14:textId="77777777" w:rsidR="005D3FFF" w:rsidRPr="00D5199F" w:rsidRDefault="006440B9" w:rsidP="004B7C10">
      <w:pPr>
        <w:pStyle w:val="Akapitzlist"/>
        <w:numPr>
          <w:ilvl w:val="0"/>
          <w:numId w:val="5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D5199F">
        <w:rPr>
          <w:rFonts w:cstheme="minorHAnsi"/>
          <w:sz w:val="24"/>
          <w:szCs w:val="24"/>
        </w:rPr>
        <w:t>d</w:t>
      </w:r>
      <w:r w:rsidR="005D3FFF" w:rsidRPr="00D5199F">
        <w:rPr>
          <w:rFonts w:cstheme="minorHAnsi"/>
          <w:sz w:val="24"/>
          <w:szCs w:val="24"/>
        </w:rPr>
        <w:t>owód wniesienia wadium.</w:t>
      </w:r>
    </w:p>
    <w:p w14:paraId="325AC9B8" w14:textId="77777777" w:rsidR="004B7C10" w:rsidRPr="00D5199F" w:rsidRDefault="004B7C10" w:rsidP="00701DA8">
      <w:pPr>
        <w:pStyle w:val="Akapitzlist"/>
        <w:numPr>
          <w:ilvl w:val="0"/>
          <w:numId w:val="7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D5199F">
        <w:rPr>
          <w:rFonts w:cstheme="minorHAnsi"/>
          <w:sz w:val="24"/>
          <w:szCs w:val="24"/>
        </w:rPr>
        <w:t xml:space="preserve">Zamawiający przed udzieleniem zamówienia wezwie Wykonawcę, którego oferta została </w:t>
      </w:r>
      <w:r w:rsidR="0038260C" w:rsidRPr="00D5199F">
        <w:rPr>
          <w:rFonts w:cstheme="minorHAnsi"/>
          <w:sz w:val="24"/>
          <w:szCs w:val="24"/>
        </w:rPr>
        <w:t>najwyżej oceniona do złożenia niżej wymienionych oświadczeń i dokumentów:</w:t>
      </w:r>
    </w:p>
    <w:p w14:paraId="5FF96132" w14:textId="25E0844A" w:rsidR="0038260C" w:rsidRDefault="00580DD4" w:rsidP="00701DA8">
      <w:pPr>
        <w:pStyle w:val="Akapitzlist"/>
        <w:numPr>
          <w:ilvl w:val="0"/>
          <w:numId w:val="8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D5199F">
        <w:rPr>
          <w:rFonts w:cstheme="minorHAnsi"/>
          <w:sz w:val="24"/>
          <w:szCs w:val="24"/>
        </w:rPr>
        <w:lastRenderedPageBreak/>
        <w:t>oświadczenie o przynależności bądź braku przynależności do tej samej grupy kapitałowej, w przypadku przynależności do tej</w:t>
      </w:r>
      <w:r w:rsidR="00C43860" w:rsidRPr="00D5199F">
        <w:rPr>
          <w:rFonts w:cstheme="minorHAnsi"/>
          <w:sz w:val="24"/>
          <w:szCs w:val="24"/>
        </w:rPr>
        <w:t xml:space="preserve"> </w:t>
      </w:r>
      <w:r w:rsidRPr="00D5199F">
        <w:rPr>
          <w:rFonts w:cstheme="minorHAnsi"/>
          <w:sz w:val="24"/>
          <w:szCs w:val="24"/>
        </w:rPr>
        <w:t xml:space="preserve">samej grupy kapitałowej </w:t>
      </w:r>
      <w:r w:rsidR="00C43860" w:rsidRPr="00D5199F">
        <w:rPr>
          <w:rFonts w:cstheme="minorHAnsi"/>
          <w:sz w:val="24"/>
          <w:szCs w:val="24"/>
        </w:rPr>
        <w:t xml:space="preserve"> Wykonawca może złożyć wraz z oświadczeniem </w:t>
      </w:r>
      <w:r w:rsidR="00C62606" w:rsidRPr="00D5199F">
        <w:rPr>
          <w:rFonts w:cstheme="minorHAnsi"/>
          <w:sz w:val="24"/>
          <w:szCs w:val="24"/>
        </w:rPr>
        <w:t>dokumenty bądź informacje  potwierdzające, że powiązania z innym Wykonawcą  nie prowadzą do zakłócenia konkurencji w postepowaniu</w:t>
      </w:r>
      <w:r w:rsidR="00E63108">
        <w:rPr>
          <w:rFonts w:cstheme="minorHAnsi"/>
          <w:sz w:val="24"/>
          <w:szCs w:val="24"/>
        </w:rPr>
        <w:t xml:space="preserve">, termin dostarczenia dokumentu </w:t>
      </w:r>
      <w:r w:rsidR="00F8044E">
        <w:rPr>
          <w:rFonts w:cstheme="minorHAnsi"/>
          <w:sz w:val="24"/>
          <w:szCs w:val="24"/>
        </w:rPr>
        <w:t xml:space="preserve">3 dni od </w:t>
      </w:r>
      <w:r w:rsidR="00C85896">
        <w:rPr>
          <w:rFonts w:cstheme="minorHAnsi"/>
          <w:sz w:val="24"/>
          <w:szCs w:val="24"/>
        </w:rPr>
        <w:t xml:space="preserve">zaistnienia sytuacji opisanej w art. 86 ust 5, </w:t>
      </w:r>
      <w:r w:rsidR="006E23D5">
        <w:rPr>
          <w:rFonts w:cstheme="minorHAnsi"/>
          <w:sz w:val="24"/>
          <w:szCs w:val="24"/>
        </w:rPr>
        <w:t>(</w:t>
      </w:r>
      <w:r w:rsidR="00C85896">
        <w:rPr>
          <w:rFonts w:cstheme="minorHAnsi"/>
          <w:sz w:val="24"/>
          <w:szCs w:val="24"/>
        </w:rPr>
        <w:t>załącznik nr 7</w:t>
      </w:r>
      <w:r w:rsidR="006E23D5">
        <w:rPr>
          <w:rFonts w:cstheme="minorHAnsi"/>
          <w:sz w:val="24"/>
          <w:szCs w:val="24"/>
        </w:rPr>
        <w:t xml:space="preserve"> do SIWZ)</w:t>
      </w:r>
    </w:p>
    <w:p w14:paraId="313FCF25" w14:textId="51B24448" w:rsidR="0065754C" w:rsidRPr="00D5199F" w:rsidRDefault="000A51BB" w:rsidP="00701DA8">
      <w:pPr>
        <w:pStyle w:val="Akapitzlist"/>
        <w:numPr>
          <w:ilvl w:val="0"/>
          <w:numId w:val="8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wykaz w</w:t>
      </w:r>
      <w:r w:rsidR="006566BB">
        <w:rPr>
          <w:rFonts w:cstheme="minorHAnsi"/>
          <w:sz w:val="24"/>
          <w:szCs w:val="24"/>
        </w:rPr>
        <w:t>ykonanych dostaw (załącznik nr 6 do SIWZ)</w:t>
      </w:r>
    </w:p>
    <w:p w14:paraId="7D12B4B2" w14:textId="77777777" w:rsidR="007D0F47" w:rsidRPr="00D5199F" w:rsidRDefault="007D0F47" w:rsidP="00B60094">
      <w:pPr>
        <w:pStyle w:val="Akapitzlist"/>
        <w:spacing w:line="240" w:lineRule="auto"/>
        <w:jc w:val="both"/>
        <w:rPr>
          <w:rFonts w:cstheme="minorHAnsi"/>
          <w:sz w:val="24"/>
          <w:szCs w:val="24"/>
        </w:rPr>
      </w:pPr>
    </w:p>
    <w:p w14:paraId="51AB0254" w14:textId="77777777" w:rsidR="008E0E8D" w:rsidRPr="00D5199F" w:rsidRDefault="008E0E8D" w:rsidP="000A3960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b/>
          <w:sz w:val="24"/>
          <w:szCs w:val="24"/>
        </w:rPr>
      </w:pPr>
      <w:r w:rsidRPr="00D5199F">
        <w:rPr>
          <w:rFonts w:cstheme="minorHAnsi"/>
          <w:b/>
          <w:sz w:val="24"/>
          <w:szCs w:val="24"/>
        </w:rPr>
        <w:t>Informacje o sposobie porozumiewania się Zamawiającego z Wykonawcą oraz przekazywania dokumentów, a także osób uprawnionych do porozumiewania się z Wykonawcami.</w:t>
      </w:r>
    </w:p>
    <w:p w14:paraId="28853F7C" w14:textId="77777777" w:rsidR="004B7C10" w:rsidRPr="00D5199F" w:rsidRDefault="00982931" w:rsidP="004B7C10">
      <w:pPr>
        <w:pStyle w:val="Akapitzlist"/>
        <w:spacing w:line="240" w:lineRule="auto"/>
        <w:jc w:val="both"/>
        <w:rPr>
          <w:rFonts w:cstheme="minorHAnsi"/>
          <w:sz w:val="24"/>
          <w:szCs w:val="24"/>
        </w:rPr>
      </w:pPr>
      <w:r w:rsidRPr="00D5199F">
        <w:rPr>
          <w:rFonts w:cstheme="minorHAnsi"/>
          <w:sz w:val="24"/>
          <w:szCs w:val="24"/>
        </w:rPr>
        <w:t>1. Obowiązującym sposobem porozumiewania się z Zamawiający</w:t>
      </w:r>
      <w:r w:rsidR="00200C5A" w:rsidRPr="00D5199F">
        <w:rPr>
          <w:rFonts w:cstheme="minorHAnsi"/>
          <w:sz w:val="24"/>
          <w:szCs w:val="24"/>
        </w:rPr>
        <w:t>m</w:t>
      </w:r>
      <w:r w:rsidRPr="00D5199F">
        <w:rPr>
          <w:rFonts w:cstheme="minorHAnsi"/>
          <w:sz w:val="24"/>
          <w:szCs w:val="24"/>
        </w:rPr>
        <w:t xml:space="preserve"> jest </w:t>
      </w:r>
      <w:r w:rsidR="00200C5A" w:rsidRPr="00D5199F">
        <w:rPr>
          <w:rFonts w:cstheme="minorHAnsi"/>
          <w:sz w:val="24"/>
          <w:szCs w:val="24"/>
        </w:rPr>
        <w:t>forma</w:t>
      </w:r>
      <w:r w:rsidRPr="00D5199F">
        <w:rPr>
          <w:rFonts w:cstheme="minorHAnsi"/>
          <w:sz w:val="24"/>
          <w:szCs w:val="24"/>
        </w:rPr>
        <w:t xml:space="preserve"> pisemna</w:t>
      </w:r>
      <w:r w:rsidR="00200C5A" w:rsidRPr="00D5199F">
        <w:rPr>
          <w:rFonts w:cstheme="minorHAnsi"/>
          <w:sz w:val="24"/>
          <w:szCs w:val="24"/>
        </w:rPr>
        <w:t>, listownie na adres</w:t>
      </w:r>
      <w:r w:rsidR="004B2701">
        <w:rPr>
          <w:rFonts w:cstheme="minorHAnsi"/>
          <w:sz w:val="24"/>
          <w:szCs w:val="24"/>
        </w:rPr>
        <w:t xml:space="preserve"> siedziby Gminy Golczewo</w:t>
      </w:r>
      <w:r w:rsidR="00093C10">
        <w:rPr>
          <w:rFonts w:cstheme="minorHAnsi"/>
          <w:sz w:val="24"/>
          <w:szCs w:val="24"/>
        </w:rPr>
        <w:t>, tj. ul. Zwycięstwa 23, 72-410 Golczewo.</w:t>
      </w:r>
    </w:p>
    <w:p w14:paraId="1AE15243" w14:textId="77777777" w:rsidR="007B07A8" w:rsidRPr="00D5199F" w:rsidRDefault="00C05EA7" w:rsidP="004B7C10">
      <w:pPr>
        <w:pStyle w:val="Akapitzlist"/>
        <w:spacing w:line="240" w:lineRule="auto"/>
        <w:jc w:val="both"/>
        <w:rPr>
          <w:rFonts w:cstheme="minorHAnsi"/>
          <w:sz w:val="24"/>
          <w:szCs w:val="24"/>
        </w:rPr>
      </w:pPr>
      <w:r w:rsidRPr="00D5199F">
        <w:rPr>
          <w:rFonts w:cstheme="minorHAnsi"/>
          <w:sz w:val="24"/>
          <w:szCs w:val="24"/>
        </w:rPr>
        <w:t>2. Zamawiający dopuszcza zastosowanie formy elektronicznej w przypadku zapytań dotyczących SIWZ</w:t>
      </w:r>
      <w:r w:rsidR="000B4953" w:rsidRPr="00D5199F">
        <w:rPr>
          <w:rFonts w:cstheme="minorHAnsi"/>
          <w:sz w:val="24"/>
          <w:szCs w:val="24"/>
        </w:rPr>
        <w:t xml:space="preserve">. należy je kierować na adres: </w:t>
      </w:r>
      <w:hyperlink r:id="rId7" w:history="1">
        <w:r w:rsidR="000B4953" w:rsidRPr="00D5199F">
          <w:rPr>
            <w:rStyle w:val="Hipercze"/>
            <w:rFonts w:cstheme="minorHAnsi"/>
            <w:sz w:val="24"/>
            <w:szCs w:val="24"/>
          </w:rPr>
          <w:t>a.lisiczko@golczewo.pl</w:t>
        </w:r>
      </w:hyperlink>
      <w:r w:rsidR="000B4953" w:rsidRPr="00D5199F">
        <w:rPr>
          <w:rFonts w:cstheme="minorHAnsi"/>
          <w:sz w:val="24"/>
          <w:szCs w:val="24"/>
        </w:rPr>
        <w:t>.</w:t>
      </w:r>
      <w:r w:rsidR="002E5647" w:rsidRPr="00D5199F">
        <w:rPr>
          <w:rFonts w:cstheme="minorHAnsi"/>
          <w:sz w:val="24"/>
          <w:szCs w:val="24"/>
        </w:rPr>
        <w:t xml:space="preserve"> Treść </w:t>
      </w:r>
      <w:r w:rsidR="00BA71F2" w:rsidRPr="00D5199F">
        <w:rPr>
          <w:rFonts w:cstheme="minorHAnsi"/>
          <w:sz w:val="24"/>
          <w:szCs w:val="24"/>
        </w:rPr>
        <w:t xml:space="preserve"> zapytania oraz odpowiedzi </w:t>
      </w:r>
      <w:r w:rsidR="00135630" w:rsidRPr="00D5199F">
        <w:rPr>
          <w:rFonts w:cstheme="minorHAnsi"/>
          <w:sz w:val="24"/>
          <w:szCs w:val="24"/>
        </w:rPr>
        <w:t xml:space="preserve">będą opublikowane na stronie internetowej </w:t>
      </w:r>
      <w:hyperlink r:id="rId8" w:history="1">
        <w:r w:rsidR="00135630" w:rsidRPr="00D5199F">
          <w:rPr>
            <w:rStyle w:val="Hipercze"/>
            <w:rFonts w:cstheme="minorHAnsi"/>
            <w:sz w:val="24"/>
            <w:szCs w:val="24"/>
          </w:rPr>
          <w:t>www.bip.golczewo.pl</w:t>
        </w:r>
      </w:hyperlink>
      <w:r w:rsidR="00135630" w:rsidRPr="00D5199F">
        <w:rPr>
          <w:rFonts w:cstheme="minorHAnsi"/>
          <w:sz w:val="24"/>
          <w:szCs w:val="24"/>
        </w:rPr>
        <w:t xml:space="preserve"> w zakładce zamówienia publiczne.</w:t>
      </w:r>
    </w:p>
    <w:p w14:paraId="511DA27D" w14:textId="77777777" w:rsidR="00D6754E" w:rsidRPr="00D5199F" w:rsidRDefault="00D6754E" w:rsidP="004B7C10">
      <w:pPr>
        <w:pStyle w:val="Akapitzlist"/>
        <w:spacing w:line="240" w:lineRule="auto"/>
        <w:jc w:val="both"/>
        <w:rPr>
          <w:rFonts w:cstheme="minorHAnsi"/>
          <w:sz w:val="24"/>
          <w:szCs w:val="24"/>
        </w:rPr>
      </w:pPr>
      <w:r w:rsidRPr="00D5199F">
        <w:rPr>
          <w:rFonts w:cstheme="minorHAnsi"/>
          <w:sz w:val="24"/>
          <w:szCs w:val="24"/>
        </w:rPr>
        <w:t>3.</w:t>
      </w:r>
      <w:r w:rsidR="00D77A4D" w:rsidRPr="00D5199F">
        <w:rPr>
          <w:rFonts w:cstheme="minorHAnsi"/>
          <w:sz w:val="24"/>
          <w:szCs w:val="24"/>
        </w:rPr>
        <w:t xml:space="preserve"> Zamawiający udzieli wyjaśnień dotyczących treści SIWZ zgodnie z terminami </w:t>
      </w:r>
      <w:r w:rsidR="009F61A0" w:rsidRPr="00D5199F">
        <w:rPr>
          <w:rFonts w:cstheme="minorHAnsi"/>
          <w:sz w:val="24"/>
          <w:szCs w:val="24"/>
        </w:rPr>
        <w:t xml:space="preserve">i zasadami </w:t>
      </w:r>
      <w:r w:rsidR="00D77A4D" w:rsidRPr="00D5199F">
        <w:rPr>
          <w:rFonts w:cstheme="minorHAnsi"/>
          <w:sz w:val="24"/>
          <w:szCs w:val="24"/>
        </w:rPr>
        <w:t>zawartymi w art. 38 us</w:t>
      </w:r>
      <w:r w:rsidR="009F61A0" w:rsidRPr="00D5199F">
        <w:rPr>
          <w:rFonts w:cstheme="minorHAnsi"/>
          <w:sz w:val="24"/>
          <w:szCs w:val="24"/>
        </w:rPr>
        <w:t>t. 1 ustawy Pzp</w:t>
      </w:r>
      <w:r w:rsidR="00A67A92" w:rsidRPr="00D5199F">
        <w:rPr>
          <w:rFonts w:cstheme="minorHAnsi"/>
          <w:sz w:val="24"/>
          <w:szCs w:val="24"/>
        </w:rPr>
        <w:t>.</w:t>
      </w:r>
    </w:p>
    <w:p w14:paraId="78EF808E" w14:textId="77777777" w:rsidR="00A67A92" w:rsidRPr="00D5199F" w:rsidRDefault="00A67A92" w:rsidP="004B7C10">
      <w:pPr>
        <w:pStyle w:val="Akapitzlist"/>
        <w:spacing w:line="240" w:lineRule="auto"/>
        <w:jc w:val="both"/>
        <w:rPr>
          <w:rFonts w:cstheme="minorHAnsi"/>
          <w:sz w:val="24"/>
          <w:szCs w:val="24"/>
        </w:rPr>
      </w:pPr>
      <w:r w:rsidRPr="00D5199F">
        <w:rPr>
          <w:rFonts w:cstheme="minorHAnsi"/>
          <w:sz w:val="24"/>
          <w:szCs w:val="24"/>
        </w:rPr>
        <w:t xml:space="preserve">4. Wszelkie zmiany danych kontaktowych Wykonawcy powinny być </w:t>
      </w:r>
      <w:r w:rsidR="0080161D" w:rsidRPr="00D5199F">
        <w:rPr>
          <w:rFonts w:cstheme="minorHAnsi"/>
          <w:sz w:val="24"/>
          <w:szCs w:val="24"/>
        </w:rPr>
        <w:t xml:space="preserve">zgłoszone </w:t>
      </w:r>
      <w:r w:rsidR="00093C10">
        <w:rPr>
          <w:rFonts w:cstheme="minorHAnsi"/>
          <w:sz w:val="24"/>
          <w:szCs w:val="24"/>
        </w:rPr>
        <w:t>na adres siedziby Gminy Golczewo</w:t>
      </w:r>
      <w:r w:rsidR="0080161D" w:rsidRPr="00D5199F">
        <w:rPr>
          <w:rFonts w:cstheme="minorHAnsi"/>
          <w:sz w:val="24"/>
          <w:szCs w:val="24"/>
        </w:rPr>
        <w:t>.</w:t>
      </w:r>
    </w:p>
    <w:p w14:paraId="1723BE0D" w14:textId="77777777" w:rsidR="008E0E8D" w:rsidRPr="00D5199F" w:rsidRDefault="008E0E8D" w:rsidP="000A3960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b/>
          <w:sz w:val="24"/>
          <w:szCs w:val="24"/>
        </w:rPr>
      </w:pPr>
      <w:r w:rsidRPr="00D5199F">
        <w:rPr>
          <w:rFonts w:cstheme="minorHAnsi"/>
          <w:b/>
          <w:sz w:val="24"/>
          <w:szCs w:val="24"/>
        </w:rPr>
        <w:t>Wymagania dotyczące wadium.</w:t>
      </w:r>
    </w:p>
    <w:p w14:paraId="513EB2F1" w14:textId="77777777" w:rsidR="0080161D" w:rsidRPr="00D5199F" w:rsidRDefault="00D61A27" w:rsidP="00D61A27">
      <w:pPr>
        <w:spacing w:line="240" w:lineRule="auto"/>
        <w:ind w:left="708"/>
        <w:jc w:val="both"/>
        <w:rPr>
          <w:rFonts w:cstheme="minorHAnsi"/>
          <w:sz w:val="24"/>
          <w:szCs w:val="24"/>
        </w:rPr>
      </w:pPr>
      <w:r w:rsidRPr="00D5199F">
        <w:rPr>
          <w:rFonts w:cstheme="minorHAnsi"/>
          <w:sz w:val="24"/>
          <w:szCs w:val="24"/>
        </w:rPr>
        <w:t xml:space="preserve">1. </w:t>
      </w:r>
      <w:r w:rsidR="0080161D" w:rsidRPr="00D5199F">
        <w:rPr>
          <w:rFonts w:cstheme="minorHAnsi"/>
          <w:sz w:val="24"/>
          <w:szCs w:val="24"/>
        </w:rPr>
        <w:t xml:space="preserve">Zamawiający wymaga wniesienia wadium w wysokości </w:t>
      </w:r>
      <w:r w:rsidR="00871F9B" w:rsidRPr="00D5199F">
        <w:rPr>
          <w:rFonts w:cstheme="minorHAnsi"/>
          <w:sz w:val="24"/>
          <w:szCs w:val="24"/>
        </w:rPr>
        <w:t xml:space="preserve">10.000,00 zł, </w:t>
      </w:r>
      <w:r w:rsidR="00C81435" w:rsidRPr="00D5199F">
        <w:rPr>
          <w:rFonts w:cstheme="minorHAnsi"/>
          <w:sz w:val="24"/>
          <w:szCs w:val="24"/>
        </w:rPr>
        <w:t>(</w:t>
      </w:r>
      <w:r w:rsidR="00871F9B" w:rsidRPr="00D5199F">
        <w:rPr>
          <w:rFonts w:cstheme="minorHAnsi"/>
          <w:sz w:val="24"/>
          <w:szCs w:val="24"/>
        </w:rPr>
        <w:t>słownie dziesięć tysięcy 00/100 zł</w:t>
      </w:r>
      <w:r w:rsidR="00C81435" w:rsidRPr="00D5199F">
        <w:rPr>
          <w:rFonts w:cstheme="minorHAnsi"/>
          <w:sz w:val="24"/>
          <w:szCs w:val="24"/>
        </w:rPr>
        <w:t>).</w:t>
      </w:r>
    </w:p>
    <w:p w14:paraId="6D63A68F" w14:textId="59EB0CB2" w:rsidR="00D61A27" w:rsidRPr="00D5199F" w:rsidRDefault="00D61A27" w:rsidP="0080161D">
      <w:pPr>
        <w:pStyle w:val="Akapitzlist"/>
        <w:spacing w:line="240" w:lineRule="auto"/>
        <w:jc w:val="both"/>
        <w:rPr>
          <w:rFonts w:cstheme="minorHAnsi"/>
          <w:color w:val="FF0000"/>
          <w:sz w:val="24"/>
          <w:szCs w:val="24"/>
        </w:rPr>
      </w:pPr>
      <w:r w:rsidRPr="00D5199F">
        <w:rPr>
          <w:rFonts w:cstheme="minorHAnsi"/>
          <w:sz w:val="24"/>
          <w:szCs w:val="24"/>
        </w:rPr>
        <w:t xml:space="preserve">2. </w:t>
      </w:r>
      <w:r w:rsidR="00C81435" w:rsidRPr="00D5199F">
        <w:rPr>
          <w:rFonts w:cstheme="minorHAnsi"/>
          <w:sz w:val="24"/>
          <w:szCs w:val="24"/>
        </w:rPr>
        <w:t xml:space="preserve">Wadium wnosi się. do </w:t>
      </w:r>
      <w:del w:id="1" w:author="Barbara Urbanowicz" w:date="2018-10-08T10:36:00Z">
        <w:r w:rsidR="00C81435" w:rsidRPr="00D5199F" w:rsidDel="00D12BE7">
          <w:rPr>
            <w:rFonts w:cstheme="minorHAnsi"/>
            <w:sz w:val="24"/>
            <w:szCs w:val="24"/>
          </w:rPr>
          <w:delText xml:space="preserve">dnia </w:delText>
        </w:r>
        <w:r w:rsidR="00884CD6" w:rsidRPr="00D5199F" w:rsidDel="00D12BE7">
          <w:rPr>
            <w:rFonts w:cstheme="minorHAnsi"/>
            <w:sz w:val="24"/>
            <w:szCs w:val="24"/>
          </w:rPr>
          <w:delText>05.10</w:delText>
        </w:r>
        <w:r w:rsidR="00731C84" w:rsidRPr="00D5199F" w:rsidDel="00D12BE7">
          <w:rPr>
            <w:rFonts w:cstheme="minorHAnsi"/>
            <w:sz w:val="24"/>
            <w:szCs w:val="24"/>
          </w:rPr>
          <w:delText xml:space="preserve">.2018 r. </w:delText>
        </w:r>
      </w:del>
      <w:ins w:id="2" w:author="Barbara Urbanowicz" w:date="2018-10-08T10:36:00Z">
        <w:r w:rsidR="00D12BE7">
          <w:rPr>
            <w:rFonts w:cstheme="minorHAnsi"/>
            <w:sz w:val="24"/>
            <w:szCs w:val="24"/>
          </w:rPr>
          <w:t>terminu składania ofert</w:t>
        </w:r>
      </w:ins>
    </w:p>
    <w:p w14:paraId="22F9A214" w14:textId="77777777" w:rsidR="00C81435" w:rsidRPr="00D5199F" w:rsidRDefault="00D61A27" w:rsidP="0080161D">
      <w:pPr>
        <w:pStyle w:val="Akapitzlist"/>
        <w:spacing w:line="240" w:lineRule="auto"/>
        <w:jc w:val="both"/>
        <w:rPr>
          <w:rFonts w:cstheme="minorHAnsi"/>
          <w:sz w:val="24"/>
          <w:szCs w:val="24"/>
        </w:rPr>
      </w:pPr>
      <w:r w:rsidRPr="00D5199F">
        <w:rPr>
          <w:rFonts w:cstheme="minorHAnsi"/>
          <w:sz w:val="24"/>
          <w:szCs w:val="24"/>
        </w:rPr>
        <w:t xml:space="preserve">3. </w:t>
      </w:r>
      <w:r w:rsidR="00731C84" w:rsidRPr="00D5199F">
        <w:rPr>
          <w:rFonts w:cstheme="minorHAnsi"/>
          <w:sz w:val="24"/>
          <w:szCs w:val="24"/>
        </w:rPr>
        <w:t xml:space="preserve">Wadium wnosi się w formach określonych </w:t>
      </w:r>
      <w:r w:rsidR="00D73EDF" w:rsidRPr="00D5199F">
        <w:rPr>
          <w:rFonts w:cstheme="minorHAnsi"/>
          <w:sz w:val="24"/>
          <w:szCs w:val="24"/>
        </w:rPr>
        <w:t xml:space="preserve">w art. 45 ust. 6 ustawy Pzp. </w:t>
      </w:r>
    </w:p>
    <w:p w14:paraId="5DCBA2EB" w14:textId="77777777" w:rsidR="00D61A27" w:rsidRPr="00D5199F" w:rsidRDefault="00730438" w:rsidP="0080161D">
      <w:pPr>
        <w:pStyle w:val="Akapitzlist"/>
        <w:spacing w:line="240" w:lineRule="auto"/>
        <w:jc w:val="both"/>
        <w:rPr>
          <w:rFonts w:cstheme="minorHAnsi"/>
          <w:sz w:val="24"/>
          <w:szCs w:val="24"/>
        </w:rPr>
      </w:pPr>
      <w:r w:rsidRPr="00D5199F">
        <w:rPr>
          <w:rFonts w:cstheme="minorHAnsi"/>
          <w:sz w:val="24"/>
          <w:szCs w:val="24"/>
        </w:rPr>
        <w:t xml:space="preserve">4. </w:t>
      </w:r>
      <w:r w:rsidR="00F86A00" w:rsidRPr="00D5199F">
        <w:rPr>
          <w:rFonts w:cstheme="minorHAnsi"/>
          <w:sz w:val="24"/>
          <w:szCs w:val="24"/>
        </w:rPr>
        <w:t xml:space="preserve">Jeżeli </w:t>
      </w:r>
      <w:r w:rsidR="000654B7" w:rsidRPr="00D5199F">
        <w:rPr>
          <w:rFonts w:cstheme="minorHAnsi"/>
          <w:sz w:val="24"/>
          <w:szCs w:val="24"/>
        </w:rPr>
        <w:t xml:space="preserve">wadium </w:t>
      </w:r>
      <w:r w:rsidR="00446E12" w:rsidRPr="00D5199F">
        <w:rPr>
          <w:rFonts w:cstheme="minorHAnsi"/>
          <w:sz w:val="24"/>
          <w:szCs w:val="24"/>
        </w:rPr>
        <w:t>będzie wniesione</w:t>
      </w:r>
      <w:r w:rsidR="004401B8" w:rsidRPr="00D5199F">
        <w:rPr>
          <w:rFonts w:cstheme="minorHAnsi"/>
          <w:sz w:val="24"/>
          <w:szCs w:val="24"/>
        </w:rPr>
        <w:t xml:space="preserve"> w pieniądzu</w:t>
      </w:r>
      <w:r w:rsidR="00622906" w:rsidRPr="00D5199F">
        <w:rPr>
          <w:rFonts w:cstheme="minorHAnsi"/>
          <w:sz w:val="24"/>
          <w:szCs w:val="24"/>
        </w:rPr>
        <w:t xml:space="preserve">, powinno być przelane na rachunek bankowy </w:t>
      </w:r>
      <w:r w:rsidR="00D55DE6">
        <w:rPr>
          <w:rFonts w:cstheme="minorHAnsi"/>
          <w:sz w:val="24"/>
          <w:szCs w:val="24"/>
        </w:rPr>
        <w:t>Zamawiającego, tj.:</w:t>
      </w:r>
      <w:r w:rsidR="00622906" w:rsidRPr="00D5199F">
        <w:rPr>
          <w:rFonts w:cstheme="minorHAnsi"/>
          <w:sz w:val="24"/>
          <w:szCs w:val="24"/>
        </w:rPr>
        <w:t xml:space="preserve"> </w:t>
      </w:r>
    </w:p>
    <w:p w14:paraId="6836006A" w14:textId="77777777" w:rsidR="00622906" w:rsidRPr="00D5199F" w:rsidRDefault="00323CDF" w:rsidP="00622906">
      <w:pPr>
        <w:pStyle w:val="Akapitzlist"/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OHOTNICZA STRAŻ POŻARNA W WYSOKIEJ KAMIEŃSKIEJ, UL. SPÓŁDZIELCZA 1, WYSOKA KAMIEŃSKA, 72-410 GOLCZEWO</w:t>
      </w:r>
    </w:p>
    <w:p w14:paraId="7ABAC3B0" w14:textId="77777777" w:rsidR="00622906" w:rsidRPr="00D5199F" w:rsidRDefault="00622906" w:rsidP="00622906">
      <w:pPr>
        <w:pStyle w:val="Akapitzlist"/>
        <w:spacing w:line="240" w:lineRule="auto"/>
        <w:jc w:val="both"/>
        <w:rPr>
          <w:rFonts w:cstheme="minorHAnsi"/>
          <w:sz w:val="24"/>
          <w:szCs w:val="24"/>
        </w:rPr>
      </w:pPr>
      <w:r w:rsidRPr="00D5199F">
        <w:rPr>
          <w:rFonts w:cstheme="minorHAnsi"/>
          <w:sz w:val="24"/>
          <w:szCs w:val="24"/>
        </w:rPr>
        <w:t>Nazwa banku: BANK SPÓŁDZIELCZY  W GRYFICACH  ODDZIAŁ  GOLCZEWO</w:t>
      </w:r>
    </w:p>
    <w:p w14:paraId="69F22754" w14:textId="77777777" w:rsidR="00446E12" w:rsidRPr="00D5199F" w:rsidRDefault="00622906" w:rsidP="00446E12">
      <w:pPr>
        <w:pStyle w:val="Akapitzlist"/>
        <w:spacing w:line="240" w:lineRule="auto"/>
        <w:jc w:val="both"/>
        <w:rPr>
          <w:rFonts w:cstheme="minorHAnsi"/>
          <w:sz w:val="24"/>
          <w:szCs w:val="24"/>
        </w:rPr>
      </w:pPr>
      <w:r w:rsidRPr="00D5199F">
        <w:rPr>
          <w:rFonts w:cstheme="minorHAnsi"/>
          <w:sz w:val="24"/>
          <w:szCs w:val="24"/>
        </w:rPr>
        <w:t>Nr r</w:t>
      </w:r>
      <w:r w:rsidR="00884CD6" w:rsidRPr="00D5199F">
        <w:rPr>
          <w:rFonts w:cstheme="minorHAnsi"/>
          <w:sz w:val="24"/>
          <w:szCs w:val="24"/>
        </w:rPr>
        <w:t>achun</w:t>
      </w:r>
      <w:r w:rsidRPr="00D5199F">
        <w:rPr>
          <w:rFonts w:cstheme="minorHAnsi"/>
          <w:sz w:val="24"/>
          <w:szCs w:val="24"/>
        </w:rPr>
        <w:t>ku:</w:t>
      </w:r>
      <w:r w:rsidR="00576547" w:rsidRPr="00576547">
        <w:t xml:space="preserve"> </w:t>
      </w:r>
      <w:r w:rsidR="00576547" w:rsidRPr="00576547">
        <w:rPr>
          <w:rFonts w:cstheme="minorHAnsi"/>
          <w:sz w:val="24"/>
          <w:szCs w:val="24"/>
        </w:rPr>
        <w:t>29937610110072141320040001</w:t>
      </w:r>
      <w:r w:rsidR="00446E12" w:rsidRPr="00D5199F">
        <w:rPr>
          <w:rFonts w:cstheme="minorHAnsi"/>
          <w:sz w:val="24"/>
          <w:szCs w:val="24"/>
        </w:rPr>
        <w:t xml:space="preserve">. </w:t>
      </w:r>
      <w:r w:rsidR="00EF2ED5" w:rsidRPr="00D5199F">
        <w:rPr>
          <w:rFonts w:cstheme="minorHAnsi"/>
          <w:sz w:val="24"/>
          <w:szCs w:val="24"/>
        </w:rPr>
        <w:t>Termin wpływu</w:t>
      </w:r>
      <w:r w:rsidR="007D3F57" w:rsidRPr="00D5199F">
        <w:rPr>
          <w:rFonts w:cstheme="minorHAnsi"/>
          <w:sz w:val="24"/>
          <w:szCs w:val="24"/>
        </w:rPr>
        <w:t xml:space="preserve"> wadium </w:t>
      </w:r>
      <w:r w:rsidR="008C4A77" w:rsidRPr="00D5199F">
        <w:rPr>
          <w:rFonts w:cstheme="minorHAnsi"/>
          <w:sz w:val="24"/>
          <w:szCs w:val="24"/>
        </w:rPr>
        <w:t xml:space="preserve">na rachunek </w:t>
      </w:r>
      <w:r w:rsidR="00576547">
        <w:rPr>
          <w:rFonts w:cstheme="minorHAnsi"/>
          <w:sz w:val="24"/>
          <w:szCs w:val="24"/>
        </w:rPr>
        <w:t>Z</w:t>
      </w:r>
      <w:r w:rsidR="008C4A77" w:rsidRPr="00D5199F">
        <w:rPr>
          <w:rFonts w:cstheme="minorHAnsi"/>
          <w:sz w:val="24"/>
          <w:szCs w:val="24"/>
        </w:rPr>
        <w:t>amawiającego jest terminem wpłaty wadium.</w:t>
      </w:r>
    </w:p>
    <w:p w14:paraId="09DBAD0B" w14:textId="77777777" w:rsidR="00EA1974" w:rsidRPr="00D5199F" w:rsidRDefault="00EA1974" w:rsidP="00446E12">
      <w:pPr>
        <w:pStyle w:val="Akapitzlist"/>
        <w:spacing w:line="240" w:lineRule="auto"/>
        <w:jc w:val="both"/>
        <w:rPr>
          <w:rFonts w:cstheme="minorHAnsi"/>
          <w:sz w:val="24"/>
          <w:szCs w:val="24"/>
        </w:rPr>
      </w:pPr>
      <w:r w:rsidRPr="00D5199F">
        <w:rPr>
          <w:rFonts w:cstheme="minorHAnsi"/>
          <w:sz w:val="24"/>
          <w:szCs w:val="24"/>
        </w:rPr>
        <w:t xml:space="preserve">5. Wszystkie formy wadium powinny być ważne </w:t>
      </w:r>
      <w:r w:rsidR="00892708" w:rsidRPr="00D5199F">
        <w:rPr>
          <w:rFonts w:cstheme="minorHAnsi"/>
          <w:sz w:val="24"/>
          <w:szCs w:val="24"/>
        </w:rPr>
        <w:t>taki sam czas jak związanie ofertą, tj. 30 dni.</w:t>
      </w:r>
    </w:p>
    <w:p w14:paraId="4B8A2536" w14:textId="77777777" w:rsidR="00236060" w:rsidRPr="00D5199F" w:rsidRDefault="00236060" w:rsidP="00446E12">
      <w:pPr>
        <w:pStyle w:val="Akapitzlist"/>
        <w:spacing w:line="240" w:lineRule="auto"/>
        <w:jc w:val="both"/>
        <w:rPr>
          <w:rFonts w:cstheme="minorHAnsi"/>
          <w:sz w:val="24"/>
          <w:szCs w:val="24"/>
        </w:rPr>
      </w:pPr>
      <w:r w:rsidRPr="00D5199F">
        <w:rPr>
          <w:rFonts w:cstheme="minorHAnsi"/>
          <w:sz w:val="24"/>
          <w:szCs w:val="24"/>
        </w:rPr>
        <w:t xml:space="preserve">6. Zwrot </w:t>
      </w:r>
      <w:r w:rsidR="00604F08" w:rsidRPr="00D5199F">
        <w:rPr>
          <w:rFonts w:cstheme="minorHAnsi"/>
          <w:sz w:val="24"/>
          <w:szCs w:val="24"/>
        </w:rPr>
        <w:t xml:space="preserve">oraz zatrzymanie </w:t>
      </w:r>
      <w:r w:rsidRPr="00D5199F">
        <w:rPr>
          <w:rFonts w:cstheme="minorHAnsi"/>
          <w:sz w:val="24"/>
          <w:szCs w:val="24"/>
        </w:rPr>
        <w:t xml:space="preserve">wpłaconego wadium odbywa się na zasadach określonych w art. 46 </w:t>
      </w:r>
      <w:r w:rsidR="00604F08" w:rsidRPr="00D5199F">
        <w:rPr>
          <w:rFonts w:cstheme="minorHAnsi"/>
          <w:sz w:val="24"/>
          <w:szCs w:val="24"/>
        </w:rPr>
        <w:t>ustawy Pzp.</w:t>
      </w:r>
    </w:p>
    <w:p w14:paraId="0DC25486" w14:textId="77777777" w:rsidR="008E0E8D" w:rsidRPr="00D5199F" w:rsidRDefault="008E0E8D" w:rsidP="000A3960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b/>
          <w:sz w:val="24"/>
          <w:szCs w:val="24"/>
        </w:rPr>
      </w:pPr>
      <w:r w:rsidRPr="00D5199F">
        <w:rPr>
          <w:rFonts w:cstheme="minorHAnsi"/>
          <w:b/>
          <w:sz w:val="24"/>
          <w:szCs w:val="24"/>
        </w:rPr>
        <w:t>Termin związania ofertą.</w:t>
      </w:r>
    </w:p>
    <w:p w14:paraId="73314C3A" w14:textId="77777777" w:rsidR="00604F08" w:rsidRPr="00D5199F" w:rsidRDefault="008D2E82" w:rsidP="008D2E82">
      <w:pPr>
        <w:pStyle w:val="Akapitzlist"/>
        <w:spacing w:line="240" w:lineRule="auto"/>
        <w:jc w:val="both"/>
        <w:rPr>
          <w:rFonts w:cstheme="minorHAnsi"/>
          <w:sz w:val="24"/>
          <w:szCs w:val="24"/>
        </w:rPr>
      </w:pPr>
      <w:r w:rsidRPr="00D5199F">
        <w:rPr>
          <w:rFonts w:cstheme="minorHAnsi"/>
          <w:sz w:val="24"/>
          <w:szCs w:val="24"/>
        </w:rPr>
        <w:t>Wykonawca jest związany z ofertą przez 30 dni.</w:t>
      </w:r>
    </w:p>
    <w:p w14:paraId="45464C13" w14:textId="77777777" w:rsidR="008E0E8D" w:rsidRPr="00D5199F" w:rsidRDefault="008E0E8D" w:rsidP="008E0E8D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b/>
          <w:sz w:val="24"/>
          <w:szCs w:val="24"/>
        </w:rPr>
      </w:pPr>
      <w:r w:rsidRPr="00D5199F">
        <w:rPr>
          <w:rFonts w:cstheme="minorHAnsi"/>
          <w:b/>
          <w:sz w:val="24"/>
          <w:szCs w:val="24"/>
        </w:rPr>
        <w:t>Opis sposobu przygotowania ofert.</w:t>
      </w:r>
    </w:p>
    <w:p w14:paraId="34E14A3F" w14:textId="77777777" w:rsidR="00E564E2" w:rsidRPr="00D5199F" w:rsidRDefault="00507F31" w:rsidP="00E564E2">
      <w:pPr>
        <w:pStyle w:val="Akapitzlist"/>
        <w:spacing w:line="240" w:lineRule="auto"/>
        <w:jc w:val="both"/>
        <w:rPr>
          <w:rFonts w:cstheme="minorHAnsi"/>
          <w:sz w:val="24"/>
          <w:szCs w:val="24"/>
        </w:rPr>
      </w:pPr>
      <w:r w:rsidRPr="00D5199F">
        <w:rPr>
          <w:rFonts w:cstheme="minorHAnsi"/>
          <w:sz w:val="24"/>
          <w:szCs w:val="24"/>
        </w:rPr>
        <w:t xml:space="preserve">1. </w:t>
      </w:r>
      <w:r w:rsidR="00E564E2" w:rsidRPr="00D5199F">
        <w:rPr>
          <w:rFonts w:cstheme="minorHAnsi"/>
          <w:sz w:val="24"/>
          <w:szCs w:val="24"/>
        </w:rPr>
        <w:t xml:space="preserve">Oferta powinna być sporządzona </w:t>
      </w:r>
      <w:r w:rsidR="00F0529C" w:rsidRPr="00D5199F">
        <w:rPr>
          <w:rFonts w:cstheme="minorHAnsi"/>
          <w:sz w:val="24"/>
          <w:szCs w:val="24"/>
        </w:rPr>
        <w:t>w języku polskim</w:t>
      </w:r>
      <w:r w:rsidR="0003340A" w:rsidRPr="00D5199F">
        <w:rPr>
          <w:rFonts w:cstheme="minorHAnsi"/>
          <w:sz w:val="24"/>
          <w:szCs w:val="24"/>
        </w:rPr>
        <w:t xml:space="preserve">, a dokumenty złożone w języku obcym </w:t>
      </w:r>
      <w:r w:rsidRPr="00D5199F">
        <w:rPr>
          <w:rFonts w:cstheme="minorHAnsi"/>
          <w:sz w:val="24"/>
          <w:szCs w:val="24"/>
        </w:rPr>
        <w:t>muszą być złożone wraz z tłumaczeniem odpowiedniego tłumacza przysięgłego na język polski .</w:t>
      </w:r>
    </w:p>
    <w:p w14:paraId="41EA2874" w14:textId="77777777" w:rsidR="00A2540A" w:rsidRPr="00D5199F" w:rsidRDefault="004B5893" w:rsidP="00E564E2">
      <w:pPr>
        <w:pStyle w:val="Akapitzlist"/>
        <w:spacing w:line="240" w:lineRule="auto"/>
        <w:jc w:val="both"/>
        <w:rPr>
          <w:rFonts w:cstheme="minorHAnsi"/>
          <w:sz w:val="24"/>
          <w:szCs w:val="24"/>
        </w:rPr>
      </w:pPr>
      <w:r w:rsidRPr="00D5199F">
        <w:rPr>
          <w:rFonts w:cstheme="minorHAnsi"/>
          <w:sz w:val="24"/>
          <w:szCs w:val="24"/>
        </w:rPr>
        <w:lastRenderedPageBreak/>
        <w:t>2. O</w:t>
      </w:r>
      <w:r w:rsidR="00A2540A" w:rsidRPr="00D5199F">
        <w:rPr>
          <w:rFonts w:cstheme="minorHAnsi"/>
          <w:sz w:val="24"/>
          <w:szCs w:val="24"/>
        </w:rPr>
        <w:t>ferta powinna być podpisana przez osoby upoważnione prze</w:t>
      </w:r>
      <w:r w:rsidR="00732F98" w:rsidRPr="00D5199F">
        <w:rPr>
          <w:rFonts w:cstheme="minorHAnsi"/>
          <w:sz w:val="24"/>
          <w:szCs w:val="24"/>
        </w:rPr>
        <w:t>z Wykonawcę</w:t>
      </w:r>
      <w:r w:rsidR="00A51396" w:rsidRPr="00D5199F">
        <w:rPr>
          <w:rFonts w:cstheme="minorHAnsi"/>
          <w:sz w:val="24"/>
          <w:szCs w:val="24"/>
        </w:rPr>
        <w:t xml:space="preserve"> oraz kserokopi</w:t>
      </w:r>
      <w:r w:rsidR="00EE42A8" w:rsidRPr="00D5199F">
        <w:rPr>
          <w:rFonts w:cstheme="minorHAnsi"/>
          <w:sz w:val="24"/>
          <w:szCs w:val="24"/>
        </w:rPr>
        <w:t>ą</w:t>
      </w:r>
      <w:r w:rsidR="00A51396" w:rsidRPr="00D5199F">
        <w:rPr>
          <w:rFonts w:cstheme="minorHAnsi"/>
          <w:sz w:val="24"/>
          <w:szCs w:val="24"/>
        </w:rPr>
        <w:t xml:space="preserve"> pełnomocnictwa.</w:t>
      </w:r>
    </w:p>
    <w:p w14:paraId="4F1ED49D" w14:textId="77777777" w:rsidR="00507F31" w:rsidRPr="00D5199F" w:rsidRDefault="00EE42A8" w:rsidP="00E564E2">
      <w:pPr>
        <w:pStyle w:val="Akapitzlist"/>
        <w:spacing w:line="240" w:lineRule="auto"/>
        <w:jc w:val="both"/>
        <w:rPr>
          <w:rFonts w:cstheme="minorHAnsi"/>
          <w:sz w:val="24"/>
          <w:szCs w:val="24"/>
        </w:rPr>
      </w:pPr>
      <w:r w:rsidRPr="00D5199F">
        <w:rPr>
          <w:rFonts w:cstheme="minorHAnsi"/>
          <w:sz w:val="24"/>
          <w:szCs w:val="24"/>
        </w:rPr>
        <w:t>3</w:t>
      </w:r>
      <w:r w:rsidR="00507F31" w:rsidRPr="00D5199F">
        <w:rPr>
          <w:rFonts w:cstheme="minorHAnsi"/>
          <w:sz w:val="24"/>
          <w:szCs w:val="24"/>
        </w:rPr>
        <w:t xml:space="preserve">. </w:t>
      </w:r>
      <w:r w:rsidRPr="00D5199F">
        <w:rPr>
          <w:rFonts w:cstheme="minorHAnsi"/>
          <w:sz w:val="24"/>
          <w:szCs w:val="24"/>
        </w:rPr>
        <w:t>Na ofertę składa się:</w:t>
      </w:r>
    </w:p>
    <w:p w14:paraId="6CCF6925" w14:textId="77777777" w:rsidR="00EE42A8" w:rsidRPr="00D5199F" w:rsidRDefault="00EE42A8" w:rsidP="00EE42A8">
      <w:pPr>
        <w:pStyle w:val="Akapitzlist"/>
        <w:numPr>
          <w:ilvl w:val="0"/>
          <w:numId w:val="9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D5199F">
        <w:rPr>
          <w:rFonts w:cstheme="minorHAnsi"/>
          <w:sz w:val="24"/>
          <w:szCs w:val="24"/>
        </w:rPr>
        <w:t>wypełniony załącznik nr 1 do SIWZ</w:t>
      </w:r>
      <w:r w:rsidR="00A7541C">
        <w:rPr>
          <w:rFonts w:cstheme="minorHAnsi"/>
          <w:sz w:val="24"/>
          <w:szCs w:val="24"/>
        </w:rPr>
        <w:t xml:space="preserve">, </w:t>
      </w:r>
      <w:r w:rsidR="00FE5628">
        <w:rPr>
          <w:rFonts w:cstheme="minorHAnsi"/>
          <w:sz w:val="24"/>
          <w:szCs w:val="24"/>
        </w:rPr>
        <w:t xml:space="preserve">załącznik nr </w:t>
      </w:r>
      <w:r w:rsidR="00AC0483">
        <w:rPr>
          <w:rFonts w:cstheme="minorHAnsi"/>
          <w:sz w:val="24"/>
          <w:szCs w:val="24"/>
        </w:rPr>
        <w:t>5</w:t>
      </w:r>
      <w:r w:rsidR="00FE5628">
        <w:rPr>
          <w:rFonts w:cstheme="minorHAnsi"/>
          <w:sz w:val="24"/>
          <w:szCs w:val="24"/>
        </w:rPr>
        <w:t xml:space="preserve"> do SIWZ,</w:t>
      </w:r>
      <w:r w:rsidR="00A7541C">
        <w:rPr>
          <w:rFonts w:cstheme="minorHAnsi"/>
          <w:sz w:val="24"/>
          <w:szCs w:val="24"/>
        </w:rPr>
        <w:t xml:space="preserve"> i załącznik nr </w:t>
      </w:r>
      <w:r w:rsidR="00AC0483">
        <w:rPr>
          <w:rFonts w:cstheme="minorHAnsi"/>
          <w:sz w:val="24"/>
          <w:szCs w:val="24"/>
        </w:rPr>
        <w:t>6</w:t>
      </w:r>
      <w:r w:rsidR="00A7541C">
        <w:rPr>
          <w:rFonts w:cstheme="minorHAnsi"/>
          <w:sz w:val="24"/>
          <w:szCs w:val="24"/>
        </w:rPr>
        <w:t xml:space="preserve"> do SIWZ,</w:t>
      </w:r>
    </w:p>
    <w:p w14:paraId="6C018FAC" w14:textId="77777777" w:rsidR="00EE42A8" w:rsidRPr="00D5199F" w:rsidRDefault="00EE42A8" w:rsidP="00EE42A8">
      <w:pPr>
        <w:pStyle w:val="Akapitzlist"/>
        <w:numPr>
          <w:ilvl w:val="0"/>
          <w:numId w:val="9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D5199F">
        <w:rPr>
          <w:rFonts w:cstheme="minorHAnsi"/>
          <w:sz w:val="24"/>
          <w:szCs w:val="24"/>
        </w:rPr>
        <w:t xml:space="preserve">oświadczenie </w:t>
      </w:r>
      <w:r w:rsidR="00740CB9" w:rsidRPr="00D5199F">
        <w:rPr>
          <w:rFonts w:cstheme="minorHAnsi"/>
          <w:sz w:val="24"/>
          <w:szCs w:val="24"/>
        </w:rPr>
        <w:t>o spełnianiu warunków udziału w postepowaniu,</w:t>
      </w:r>
    </w:p>
    <w:p w14:paraId="12F1B498" w14:textId="77777777" w:rsidR="00740CB9" w:rsidRPr="00D5199F" w:rsidRDefault="00740CB9" w:rsidP="00EE42A8">
      <w:pPr>
        <w:pStyle w:val="Akapitzlist"/>
        <w:numPr>
          <w:ilvl w:val="0"/>
          <w:numId w:val="9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D5199F">
        <w:rPr>
          <w:rFonts w:cstheme="minorHAnsi"/>
          <w:sz w:val="24"/>
          <w:szCs w:val="24"/>
        </w:rPr>
        <w:t>oświadczenie o niepodleganiu wykluczeniu</w:t>
      </w:r>
      <w:r w:rsidR="00F5428C" w:rsidRPr="00D5199F">
        <w:rPr>
          <w:rFonts w:cstheme="minorHAnsi"/>
          <w:sz w:val="24"/>
          <w:szCs w:val="24"/>
        </w:rPr>
        <w:t>,</w:t>
      </w:r>
    </w:p>
    <w:p w14:paraId="5DA9EF7A" w14:textId="77777777" w:rsidR="00F5428C" w:rsidRPr="00D5199F" w:rsidRDefault="00F5428C" w:rsidP="00EE42A8">
      <w:pPr>
        <w:pStyle w:val="Akapitzlist"/>
        <w:numPr>
          <w:ilvl w:val="0"/>
          <w:numId w:val="9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D5199F">
        <w:rPr>
          <w:rFonts w:cstheme="minorHAnsi"/>
          <w:sz w:val="24"/>
          <w:szCs w:val="24"/>
        </w:rPr>
        <w:t>potwierdzenie wpłaty wadium.</w:t>
      </w:r>
    </w:p>
    <w:p w14:paraId="5B55075E" w14:textId="77777777" w:rsidR="0030022D" w:rsidRPr="00D5199F" w:rsidRDefault="0030022D" w:rsidP="0030022D">
      <w:pPr>
        <w:spacing w:line="240" w:lineRule="auto"/>
        <w:ind w:left="708"/>
        <w:jc w:val="both"/>
        <w:rPr>
          <w:rFonts w:cstheme="minorHAnsi"/>
          <w:sz w:val="24"/>
          <w:szCs w:val="24"/>
        </w:rPr>
      </w:pPr>
      <w:r w:rsidRPr="00D5199F">
        <w:rPr>
          <w:rFonts w:cstheme="minorHAnsi"/>
          <w:sz w:val="24"/>
          <w:szCs w:val="24"/>
        </w:rPr>
        <w:t>4. Ofert</w:t>
      </w:r>
      <w:r w:rsidR="00015468">
        <w:rPr>
          <w:rFonts w:cstheme="minorHAnsi"/>
          <w:sz w:val="24"/>
          <w:szCs w:val="24"/>
        </w:rPr>
        <w:t>ę</w:t>
      </w:r>
      <w:r w:rsidRPr="00D5199F">
        <w:rPr>
          <w:rFonts w:cstheme="minorHAnsi"/>
          <w:sz w:val="24"/>
          <w:szCs w:val="24"/>
        </w:rPr>
        <w:t xml:space="preserve"> w zamkniętej kopercie z informacją:</w:t>
      </w:r>
    </w:p>
    <w:p w14:paraId="68087823" w14:textId="6017CDB3" w:rsidR="0030022D" w:rsidRDefault="00817519" w:rsidP="002E1A99">
      <w:pPr>
        <w:spacing w:line="240" w:lineRule="auto"/>
        <w:ind w:left="708"/>
        <w:jc w:val="both"/>
        <w:rPr>
          <w:rFonts w:cstheme="minorHAnsi"/>
          <w:sz w:val="24"/>
          <w:szCs w:val="24"/>
        </w:rPr>
      </w:pPr>
      <w:r w:rsidRPr="00D5199F">
        <w:rPr>
          <w:rFonts w:cstheme="minorHAnsi"/>
          <w:sz w:val="24"/>
          <w:szCs w:val="24"/>
        </w:rPr>
        <w:t>„</w:t>
      </w:r>
      <w:r w:rsidR="0030022D" w:rsidRPr="00D5199F">
        <w:rPr>
          <w:rFonts w:cstheme="minorHAnsi"/>
          <w:sz w:val="24"/>
          <w:szCs w:val="24"/>
        </w:rPr>
        <w:t xml:space="preserve">Oferta na dostawę </w:t>
      </w:r>
      <w:r w:rsidR="007C04AF" w:rsidRPr="00D5199F">
        <w:rPr>
          <w:rFonts w:cstheme="minorHAnsi"/>
          <w:sz w:val="24"/>
          <w:szCs w:val="24"/>
        </w:rPr>
        <w:t>średniego samochodu ratowniczo-gaśniczego dla OSP w Wysokiej Kamieńskiej</w:t>
      </w:r>
      <w:r w:rsidRPr="00D5199F">
        <w:rPr>
          <w:rFonts w:cstheme="minorHAnsi"/>
          <w:sz w:val="24"/>
          <w:szCs w:val="24"/>
        </w:rPr>
        <w:t>. Nie otwierać przed:</w:t>
      </w:r>
      <w:r w:rsidR="006F0A0B" w:rsidRPr="00D5199F">
        <w:rPr>
          <w:rFonts w:cstheme="minorHAnsi"/>
          <w:sz w:val="24"/>
          <w:szCs w:val="24"/>
        </w:rPr>
        <w:t xml:space="preserve"> </w:t>
      </w:r>
      <w:ins w:id="3" w:author="Barbara Urbanowicz" w:date="2018-10-08T10:37:00Z">
        <w:r w:rsidR="006B5E94">
          <w:rPr>
            <w:rFonts w:cstheme="minorHAnsi"/>
            <w:sz w:val="24"/>
            <w:szCs w:val="24"/>
          </w:rPr>
          <w:t>15</w:t>
        </w:r>
      </w:ins>
      <w:del w:id="4" w:author="Barbara Urbanowicz" w:date="2018-10-08T10:37:00Z">
        <w:r w:rsidR="006F0A0B" w:rsidRPr="00D5199F" w:rsidDel="006B5E94">
          <w:rPr>
            <w:rFonts w:cstheme="minorHAnsi"/>
            <w:sz w:val="24"/>
            <w:szCs w:val="24"/>
          </w:rPr>
          <w:delText>09</w:delText>
        </w:r>
      </w:del>
      <w:r w:rsidR="006F0A0B" w:rsidRPr="00D5199F">
        <w:rPr>
          <w:rFonts w:cstheme="minorHAnsi"/>
          <w:sz w:val="24"/>
          <w:szCs w:val="24"/>
        </w:rPr>
        <w:t>.10.2018 r.</w:t>
      </w:r>
      <w:r w:rsidR="00F5428C" w:rsidRPr="00D5199F">
        <w:rPr>
          <w:rFonts w:cstheme="minorHAnsi"/>
          <w:sz w:val="24"/>
          <w:szCs w:val="24"/>
        </w:rPr>
        <w:t xml:space="preserve"> godz. 10:</w:t>
      </w:r>
      <w:r w:rsidR="001E5357">
        <w:rPr>
          <w:rFonts w:cstheme="minorHAnsi"/>
          <w:sz w:val="24"/>
          <w:szCs w:val="24"/>
        </w:rPr>
        <w:t>15</w:t>
      </w:r>
      <w:r w:rsidR="00F5428C" w:rsidRPr="00D5199F">
        <w:rPr>
          <w:rFonts w:cstheme="minorHAnsi"/>
          <w:sz w:val="24"/>
          <w:szCs w:val="24"/>
        </w:rPr>
        <w:t>”</w:t>
      </w:r>
    </w:p>
    <w:p w14:paraId="27F5D280" w14:textId="56A6AA9C" w:rsidR="00F82404" w:rsidRPr="00D5199F" w:rsidRDefault="00F82404" w:rsidP="002E1A99">
      <w:pPr>
        <w:spacing w:line="240" w:lineRule="auto"/>
        <w:ind w:left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należy złożyć do dnia </w:t>
      </w:r>
      <w:ins w:id="5" w:author="Barbara Urbanowicz" w:date="2018-10-08T10:37:00Z">
        <w:r w:rsidR="006B5E94">
          <w:rPr>
            <w:rFonts w:cstheme="minorHAnsi"/>
            <w:sz w:val="24"/>
            <w:szCs w:val="24"/>
          </w:rPr>
          <w:t>15</w:t>
        </w:r>
      </w:ins>
      <w:del w:id="6" w:author="Barbara Urbanowicz" w:date="2018-10-08T10:37:00Z">
        <w:r w:rsidDel="006B5E94">
          <w:rPr>
            <w:rFonts w:cstheme="minorHAnsi"/>
            <w:sz w:val="24"/>
            <w:szCs w:val="24"/>
          </w:rPr>
          <w:delText>9</w:delText>
        </w:r>
      </w:del>
      <w:r>
        <w:rPr>
          <w:rFonts w:cstheme="minorHAnsi"/>
          <w:sz w:val="24"/>
          <w:szCs w:val="24"/>
        </w:rPr>
        <w:t xml:space="preserve">.10.2018 r. do godziny 10:00 w sekretariacie </w:t>
      </w:r>
      <w:r w:rsidR="007C7AAF">
        <w:rPr>
          <w:rFonts w:cstheme="minorHAnsi"/>
          <w:sz w:val="24"/>
          <w:szCs w:val="24"/>
        </w:rPr>
        <w:t>Urzędu</w:t>
      </w:r>
      <w:r>
        <w:rPr>
          <w:rFonts w:cstheme="minorHAnsi"/>
          <w:sz w:val="24"/>
          <w:szCs w:val="24"/>
        </w:rPr>
        <w:t xml:space="preserve"> Miejskiego w Golczewie</w:t>
      </w:r>
      <w:r w:rsidR="007C7AAF">
        <w:rPr>
          <w:rFonts w:cstheme="minorHAnsi"/>
          <w:sz w:val="24"/>
          <w:szCs w:val="24"/>
        </w:rPr>
        <w:t>, ul. Zwycięstwa 23, 72-410 Golczewo.</w:t>
      </w:r>
    </w:p>
    <w:p w14:paraId="3BA062D6" w14:textId="77777777" w:rsidR="00CB30A6" w:rsidRPr="00D5199F" w:rsidRDefault="0030304E" w:rsidP="00CB30A6">
      <w:pPr>
        <w:spacing w:line="240" w:lineRule="auto"/>
        <w:ind w:left="708"/>
        <w:jc w:val="both"/>
        <w:rPr>
          <w:rFonts w:cstheme="minorHAnsi"/>
          <w:sz w:val="24"/>
          <w:szCs w:val="24"/>
        </w:rPr>
      </w:pPr>
      <w:r w:rsidRPr="00D5199F">
        <w:rPr>
          <w:rFonts w:cstheme="minorHAnsi"/>
          <w:sz w:val="24"/>
          <w:szCs w:val="24"/>
        </w:rPr>
        <w:t>5. Ofertę można wycofać</w:t>
      </w:r>
      <w:r w:rsidR="00CB30A6" w:rsidRPr="00D5199F">
        <w:rPr>
          <w:rFonts w:cstheme="minorHAnsi"/>
          <w:sz w:val="24"/>
          <w:szCs w:val="24"/>
        </w:rPr>
        <w:t xml:space="preserve"> lub zmienić</w:t>
      </w:r>
      <w:r w:rsidRPr="00D5199F">
        <w:rPr>
          <w:rFonts w:cstheme="minorHAnsi"/>
          <w:sz w:val="24"/>
          <w:szCs w:val="24"/>
        </w:rPr>
        <w:t xml:space="preserve"> do terminu otwarcia ofert po wcześniejszym pisemn</w:t>
      </w:r>
      <w:r w:rsidR="00D667A3" w:rsidRPr="00D5199F">
        <w:rPr>
          <w:rFonts w:cstheme="minorHAnsi"/>
          <w:sz w:val="24"/>
          <w:szCs w:val="24"/>
        </w:rPr>
        <w:t>ym poinformowaniu Zamawiającego. Wówczas</w:t>
      </w:r>
      <w:r w:rsidR="004863FF" w:rsidRPr="00D5199F">
        <w:rPr>
          <w:rFonts w:cstheme="minorHAnsi"/>
          <w:sz w:val="24"/>
          <w:szCs w:val="24"/>
        </w:rPr>
        <w:t xml:space="preserve"> Wykonawca ponownie</w:t>
      </w:r>
      <w:r w:rsidR="00D667A3" w:rsidRPr="00D5199F">
        <w:rPr>
          <w:rFonts w:cstheme="minorHAnsi"/>
          <w:sz w:val="24"/>
          <w:szCs w:val="24"/>
        </w:rPr>
        <w:t xml:space="preserve"> składa ofertę</w:t>
      </w:r>
      <w:r w:rsidR="004863FF" w:rsidRPr="00D5199F">
        <w:rPr>
          <w:rFonts w:cstheme="minorHAnsi"/>
          <w:sz w:val="24"/>
          <w:szCs w:val="24"/>
        </w:rPr>
        <w:t>,</w:t>
      </w:r>
      <w:r w:rsidR="00D667A3" w:rsidRPr="00D5199F">
        <w:rPr>
          <w:rFonts w:cstheme="minorHAnsi"/>
          <w:sz w:val="24"/>
          <w:szCs w:val="24"/>
        </w:rPr>
        <w:t xml:space="preserve"> z </w:t>
      </w:r>
      <w:r w:rsidR="00CB30A6" w:rsidRPr="00D5199F">
        <w:rPr>
          <w:rFonts w:cstheme="minorHAnsi"/>
          <w:sz w:val="24"/>
          <w:szCs w:val="24"/>
        </w:rPr>
        <w:t>dopiskiem</w:t>
      </w:r>
      <w:r w:rsidR="00D667A3" w:rsidRPr="00D5199F">
        <w:rPr>
          <w:rFonts w:cstheme="minorHAnsi"/>
          <w:sz w:val="24"/>
          <w:szCs w:val="24"/>
        </w:rPr>
        <w:t xml:space="preserve"> „</w:t>
      </w:r>
      <w:r w:rsidR="00CB30A6" w:rsidRPr="00D5199F">
        <w:rPr>
          <w:rFonts w:cstheme="minorHAnsi"/>
          <w:sz w:val="24"/>
          <w:szCs w:val="24"/>
        </w:rPr>
        <w:t>oferta zmieniona”</w:t>
      </w:r>
      <w:r w:rsidR="004863FF" w:rsidRPr="00D5199F">
        <w:rPr>
          <w:rFonts w:cstheme="minorHAnsi"/>
          <w:sz w:val="24"/>
          <w:szCs w:val="24"/>
        </w:rPr>
        <w:t xml:space="preserve">. </w:t>
      </w:r>
    </w:p>
    <w:p w14:paraId="12FC8A3B" w14:textId="77777777" w:rsidR="008E0E8D" w:rsidRDefault="008E0E8D" w:rsidP="008E0E8D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b/>
          <w:sz w:val="24"/>
          <w:szCs w:val="24"/>
        </w:rPr>
      </w:pPr>
      <w:r w:rsidRPr="00D5199F">
        <w:rPr>
          <w:rFonts w:cstheme="minorHAnsi"/>
          <w:b/>
          <w:sz w:val="24"/>
          <w:szCs w:val="24"/>
        </w:rPr>
        <w:t>Termin i miejsce składania ofert.</w:t>
      </w:r>
    </w:p>
    <w:p w14:paraId="7D4FAEC7" w14:textId="4311F5F3" w:rsidR="001C35A1" w:rsidRPr="001C35A1" w:rsidRDefault="001C35A1" w:rsidP="001C35A1">
      <w:pPr>
        <w:pStyle w:val="Akapitzlist"/>
        <w:spacing w:line="240" w:lineRule="auto"/>
        <w:jc w:val="both"/>
        <w:rPr>
          <w:rFonts w:cstheme="minorHAnsi"/>
          <w:sz w:val="24"/>
          <w:szCs w:val="24"/>
        </w:rPr>
      </w:pPr>
      <w:r w:rsidRPr="001C35A1">
        <w:rPr>
          <w:rFonts w:cstheme="minorHAnsi"/>
          <w:sz w:val="24"/>
          <w:szCs w:val="24"/>
        </w:rPr>
        <w:t xml:space="preserve">1. Oferty należy złożyć  w </w:t>
      </w:r>
      <w:r w:rsidR="00D16FC3">
        <w:rPr>
          <w:rFonts w:cstheme="minorHAnsi"/>
          <w:sz w:val="24"/>
          <w:szCs w:val="24"/>
        </w:rPr>
        <w:t xml:space="preserve">Urzędzie Miejskim w Golczewie, ul. Zwycięstwa 23, 72-410 Golczewo </w:t>
      </w:r>
      <w:r w:rsidRPr="001C35A1">
        <w:rPr>
          <w:rFonts w:cstheme="minorHAnsi"/>
          <w:sz w:val="24"/>
          <w:szCs w:val="24"/>
        </w:rPr>
        <w:t xml:space="preserve">(sekretariat) do dnia </w:t>
      </w:r>
      <w:ins w:id="7" w:author="Barbara Urbanowicz" w:date="2018-10-08T10:37:00Z">
        <w:r w:rsidR="006B5E94">
          <w:rPr>
            <w:rFonts w:cstheme="minorHAnsi"/>
            <w:sz w:val="24"/>
            <w:szCs w:val="24"/>
          </w:rPr>
          <w:t>15</w:t>
        </w:r>
      </w:ins>
      <w:del w:id="8" w:author="Barbara Urbanowicz" w:date="2018-10-08T10:37:00Z">
        <w:r w:rsidRPr="001C35A1" w:rsidDel="006B5E94">
          <w:rPr>
            <w:rFonts w:cstheme="minorHAnsi"/>
            <w:sz w:val="24"/>
            <w:szCs w:val="24"/>
          </w:rPr>
          <w:delText>9</w:delText>
        </w:r>
      </w:del>
      <w:r w:rsidRPr="001C35A1">
        <w:rPr>
          <w:rFonts w:cstheme="minorHAnsi"/>
          <w:sz w:val="24"/>
          <w:szCs w:val="24"/>
        </w:rPr>
        <w:t>.10.2018 r. do godziny 10:00.</w:t>
      </w:r>
    </w:p>
    <w:p w14:paraId="74F11515" w14:textId="77777777" w:rsidR="001C35A1" w:rsidRPr="001C35A1" w:rsidRDefault="001C35A1" w:rsidP="001C35A1">
      <w:pPr>
        <w:pStyle w:val="Akapitzlist"/>
        <w:spacing w:line="240" w:lineRule="auto"/>
        <w:jc w:val="both"/>
        <w:rPr>
          <w:rFonts w:cstheme="minorHAnsi"/>
          <w:sz w:val="24"/>
          <w:szCs w:val="24"/>
        </w:rPr>
      </w:pPr>
      <w:r w:rsidRPr="001C35A1">
        <w:rPr>
          <w:rFonts w:cstheme="minorHAnsi"/>
          <w:sz w:val="24"/>
          <w:szCs w:val="24"/>
        </w:rPr>
        <w:t>2. Za ofertę złożoną uznaje się taką, która zostanie dostarczona do miejsca składania ofert  w określonym terminie. Oferty, które wpłyną po złożonym terminie nie będą rozpatrywane.</w:t>
      </w:r>
    </w:p>
    <w:p w14:paraId="5FC2AC28" w14:textId="037F10C3" w:rsidR="001C35A1" w:rsidRPr="00654FC6" w:rsidRDefault="001C35A1" w:rsidP="00654FC6">
      <w:pPr>
        <w:pStyle w:val="Akapitzlist"/>
        <w:spacing w:line="240" w:lineRule="auto"/>
        <w:jc w:val="both"/>
        <w:rPr>
          <w:rFonts w:cstheme="minorHAnsi"/>
          <w:sz w:val="24"/>
          <w:szCs w:val="24"/>
        </w:rPr>
      </w:pPr>
      <w:r w:rsidRPr="001C35A1">
        <w:rPr>
          <w:rFonts w:cstheme="minorHAnsi"/>
          <w:sz w:val="24"/>
          <w:szCs w:val="24"/>
        </w:rPr>
        <w:t xml:space="preserve">3. Otwarcie ofert nastąpi dnia </w:t>
      </w:r>
      <w:ins w:id="9" w:author="Barbara Urbanowicz" w:date="2018-10-08T10:37:00Z">
        <w:r w:rsidR="006B5E94">
          <w:rPr>
            <w:rFonts w:cstheme="minorHAnsi"/>
            <w:sz w:val="24"/>
            <w:szCs w:val="24"/>
          </w:rPr>
          <w:t>15</w:t>
        </w:r>
      </w:ins>
      <w:bookmarkStart w:id="10" w:name="_GoBack"/>
      <w:bookmarkEnd w:id="10"/>
      <w:del w:id="11" w:author="Barbara Urbanowicz" w:date="2018-10-08T10:37:00Z">
        <w:r w:rsidRPr="001C35A1" w:rsidDel="006B5E94">
          <w:rPr>
            <w:rFonts w:cstheme="minorHAnsi"/>
            <w:sz w:val="24"/>
            <w:szCs w:val="24"/>
          </w:rPr>
          <w:delText>09</w:delText>
        </w:r>
      </w:del>
      <w:r w:rsidRPr="001C35A1">
        <w:rPr>
          <w:rFonts w:cstheme="minorHAnsi"/>
          <w:sz w:val="24"/>
          <w:szCs w:val="24"/>
        </w:rPr>
        <w:t>.10.2018 r. o godzinie 10:15 w</w:t>
      </w:r>
      <w:r w:rsidR="00D16FC3">
        <w:rPr>
          <w:rFonts w:cstheme="minorHAnsi"/>
          <w:sz w:val="24"/>
          <w:szCs w:val="24"/>
        </w:rPr>
        <w:t xml:space="preserve"> Urzędzie Miejskim w Golczewie (sala ślubów</w:t>
      </w:r>
      <w:r w:rsidRPr="001C35A1">
        <w:rPr>
          <w:rFonts w:cstheme="minorHAnsi"/>
          <w:sz w:val="24"/>
          <w:szCs w:val="24"/>
        </w:rPr>
        <w:t>).</w:t>
      </w:r>
    </w:p>
    <w:p w14:paraId="4A53592A" w14:textId="77777777" w:rsidR="008E0E8D" w:rsidRPr="00D5199F" w:rsidRDefault="00423595" w:rsidP="008E0E8D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b/>
          <w:sz w:val="24"/>
          <w:szCs w:val="24"/>
        </w:rPr>
      </w:pPr>
      <w:r w:rsidRPr="00D5199F">
        <w:rPr>
          <w:rFonts w:cstheme="minorHAnsi"/>
          <w:b/>
          <w:sz w:val="24"/>
          <w:szCs w:val="24"/>
        </w:rPr>
        <w:t>Opis kryteriów oceny ofert.</w:t>
      </w:r>
    </w:p>
    <w:p w14:paraId="7A9089E7" w14:textId="64C1FA19" w:rsidR="0091491F" w:rsidRPr="00D5199F" w:rsidRDefault="006247FA" w:rsidP="0091491F">
      <w:pPr>
        <w:pStyle w:val="Akapitzlist"/>
        <w:spacing w:line="240" w:lineRule="auto"/>
        <w:jc w:val="both"/>
        <w:rPr>
          <w:rFonts w:cstheme="minorHAnsi"/>
          <w:sz w:val="24"/>
          <w:szCs w:val="24"/>
        </w:rPr>
      </w:pPr>
      <w:r w:rsidRPr="00D5199F">
        <w:rPr>
          <w:rFonts w:cstheme="minorHAnsi"/>
          <w:sz w:val="24"/>
          <w:szCs w:val="24"/>
        </w:rPr>
        <w:t>1. Kryterium oceny ofert jest cena</w:t>
      </w:r>
      <w:r w:rsidR="007322F4">
        <w:rPr>
          <w:rFonts w:cstheme="minorHAnsi"/>
          <w:sz w:val="24"/>
          <w:szCs w:val="24"/>
        </w:rPr>
        <w:t xml:space="preserve"> i jakość wykonania </w:t>
      </w:r>
    </w:p>
    <w:p w14:paraId="16076778" w14:textId="441E926D" w:rsidR="006247FA" w:rsidRPr="00D5199F" w:rsidRDefault="00FB2D9D" w:rsidP="0091491F">
      <w:pPr>
        <w:pStyle w:val="Akapitzlist"/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Sposób oceny ofert - kryterium cena</w:t>
      </w:r>
      <w:r w:rsidR="006E5642">
        <w:rPr>
          <w:rFonts w:cstheme="minorHAnsi"/>
          <w:sz w:val="24"/>
          <w:szCs w:val="24"/>
        </w:rPr>
        <w:t>, waga 60</w:t>
      </w:r>
    </w:p>
    <w:p w14:paraId="35192682" w14:textId="77777777" w:rsidR="00D5199F" w:rsidRPr="00D5199F" w:rsidRDefault="00D5199F" w:rsidP="00D5199F">
      <w:pPr>
        <w:spacing w:after="0" w:line="240" w:lineRule="auto"/>
        <w:ind w:left="644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0E720BF" w14:textId="63E42CEC" w:rsidR="00D5199F" w:rsidRPr="00D5199F" w:rsidRDefault="00D5199F" w:rsidP="00D5199F">
      <w:pPr>
        <w:spacing w:after="0" w:line="240" w:lineRule="auto"/>
        <w:ind w:firstLine="709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D5199F">
        <w:rPr>
          <w:rFonts w:eastAsia="Times New Roman" w:cstheme="minorHAnsi"/>
          <w:b/>
          <w:position w:val="-30"/>
          <w:sz w:val="24"/>
          <w:szCs w:val="24"/>
          <w:lang w:eastAsia="pl-PL"/>
        </w:rPr>
        <w:object w:dxaOrig="1340" w:dyaOrig="700" w14:anchorId="59D74AF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34.5pt" o:ole="" fillcolor="window">
            <v:imagedata r:id="rId9" o:title=""/>
          </v:shape>
          <o:OLEObject Type="Embed" ProgID="Equation.3" ShapeID="_x0000_i1025" DrawAspect="Content" ObjectID="_1600500251" r:id="rId10"/>
        </w:object>
      </w:r>
      <w:r w:rsidR="000C7AE9">
        <w:rPr>
          <w:rFonts w:eastAsia="Times New Roman" w:cstheme="minorHAnsi"/>
          <w:b/>
          <w:sz w:val="24"/>
          <w:szCs w:val="24"/>
          <w:lang w:eastAsia="pl-PL"/>
        </w:rPr>
        <w:t>60</w:t>
      </w:r>
      <w:r w:rsidRPr="00D5199F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D5199F">
        <w:rPr>
          <w:rFonts w:eastAsia="Times New Roman" w:cstheme="minorHAnsi"/>
          <w:b/>
          <w:i/>
          <w:sz w:val="24"/>
          <w:szCs w:val="24"/>
          <w:lang w:eastAsia="pl-PL"/>
        </w:rPr>
        <w:t xml:space="preserve">(max </w:t>
      </w:r>
      <w:r w:rsidRPr="00D5199F">
        <w:rPr>
          <w:rFonts w:eastAsia="Times New Roman" w:cstheme="minorHAnsi"/>
          <w:i/>
          <w:sz w:val="24"/>
          <w:szCs w:val="24"/>
          <w:lang w:eastAsia="pl-PL"/>
        </w:rPr>
        <w:t>liczba punktów  w ocenianej pozycji)</w:t>
      </w:r>
    </w:p>
    <w:p w14:paraId="5DDFF8DB" w14:textId="77777777" w:rsidR="00D5199F" w:rsidRPr="00D5199F" w:rsidRDefault="00D5199F" w:rsidP="00D5199F">
      <w:pPr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pl-PL"/>
        </w:rPr>
      </w:pPr>
      <w:r w:rsidRPr="00D5199F">
        <w:rPr>
          <w:rFonts w:eastAsia="Times New Roman" w:cstheme="minorHAnsi"/>
          <w:i/>
          <w:sz w:val="24"/>
          <w:szCs w:val="24"/>
          <w:lang w:eastAsia="pl-PL"/>
        </w:rPr>
        <w:t>Gdzie:</w:t>
      </w:r>
    </w:p>
    <w:p w14:paraId="745ACF9C" w14:textId="2BE61FB9" w:rsidR="00D5199F" w:rsidRPr="00D5199F" w:rsidRDefault="00D5199F" w:rsidP="00D5199F">
      <w:pPr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pl-PL"/>
        </w:rPr>
      </w:pPr>
      <w:r w:rsidRPr="00D5199F">
        <w:rPr>
          <w:rFonts w:eastAsia="Times New Roman" w:cstheme="minorHAnsi"/>
          <w:sz w:val="24"/>
          <w:szCs w:val="24"/>
          <w:lang w:eastAsia="pl-PL"/>
        </w:rPr>
        <w:t xml:space="preserve">KC - ilość punktów przyznanych Wykonawcy </w:t>
      </w:r>
      <w:r w:rsidR="001E7638">
        <w:rPr>
          <w:rFonts w:eastAsia="Times New Roman" w:cstheme="minorHAnsi"/>
          <w:sz w:val="24"/>
          <w:szCs w:val="24"/>
          <w:lang w:eastAsia="pl-PL"/>
        </w:rPr>
        <w:t>za kryterium Cena</w:t>
      </w:r>
    </w:p>
    <w:p w14:paraId="5ADB7CA5" w14:textId="77777777" w:rsidR="00D5199F" w:rsidRPr="00D5199F" w:rsidRDefault="00D5199F" w:rsidP="00D5199F">
      <w:pPr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pl-PL"/>
        </w:rPr>
      </w:pPr>
      <w:r w:rsidRPr="00D5199F">
        <w:rPr>
          <w:rFonts w:eastAsia="Times New Roman" w:cstheme="minorHAnsi"/>
          <w:sz w:val="24"/>
          <w:szCs w:val="24"/>
          <w:lang w:eastAsia="pl-PL"/>
        </w:rPr>
        <w:t>C</w:t>
      </w:r>
      <w:r w:rsidRPr="00D5199F">
        <w:rPr>
          <w:rFonts w:eastAsia="Times New Roman" w:cstheme="minorHAnsi"/>
          <w:sz w:val="24"/>
          <w:szCs w:val="24"/>
          <w:vertAlign w:val="subscript"/>
          <w:lang w:eastAsia="pl-PL"/>
        </w:rPr>
        <w:t>N</w:t>
      </w:r>
      <w:r w:rsidRPr="00D5199F">
        <w:rPr>
          <w:rFonts w:eastAsia="Times New Roman" w:cstheme="minorHAnsi"/>
          <w:sz w:val="24"/>
          <w:szCs w:val="24"/>
          <w:lang w:eastAsia="pl-PL"/>
        </w:rPr>
        <w:t xml:space="preserve"> - najniższa zaoferowana cena </w:t>
      </w:r>
    </w:p>
    <w:p w14:paraId="3149B237" w14:textId="74FE8F9B" w:rsidR="00D5199F" w:rsidRDefault="00D5199F" w:rsidP="00D5199F">
      <w:pPr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pl-PL"/>
        </w:rPr>
      </w:pPr>
      <w:r w:rsidRPr="00D5199F">
        <w:rPr>
          <w:rFonts w:eastAsia="Times New Roman" w:cstheme="minorHAnsi"/>
          <w:sz w:val="24"/>
          <w:szCs w:val="24"/>
          <w:lang w:eastAsia="pl-PL"/>
        </w:rPr>
        <w:t>C</w:t>
      </w:r>
      <w:r w:rsidRPr="00D5199F">
        <w:rPr>
          <w:rFonts w:eastAsia="Times New Roman" w:cstheme="minorHAnsi"/>
          <w:sz w:val="24"/>
          <w:szCs w:val="24"/>
          <w:vertAlign w:val="subscript"/>
          <w:lang w:eastAsia="pl-PL"/>
        </w:rPr>
        <w:t>OB</w:t>
      </w:r>
      <w:r w:rsidRPr="00D5199F">
        <w:rPr>
          <w:rFonts w:eastAsia="Times New Roman" w:cstheme="minorHAnsi"/>
          <w:sz w:val="24"/>
          <w:szCs w:val="24"/>
          <w:lang w:eastAsia="pl-PL"/>
        </w:rPr>
        <w:t xml:space="preserve"> – cena zaoferowana w ofercie badanej </w:t>
      </w:r>
    </w:p>
    <w:p w14:paraId="64D817A1" w14:textId="510F7219" w:rsidR="00FB2D9D" w:rsidRDefault="00FB2D9D" w:rsidP="00D5199F">
      <w:pPr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8991786" w14:textId="0E54DD57" w:rsidR="00FB2D9D" w:rsidRDefault="00FB2D9D" w:rsidP="0017163C">
      <w:pPr>
        <w:spacing w:after="0" w:line="240" w:lineRule="auto"/>
        <w:ind w:left="709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Sposób oceny ofert - kryterium </w:t>
      </w:r>
      <w:r w:rsidR="0017163C">
        <w:rPr>
          <w:rFonts w:eastAsia="Times New Roman" w:cstheme="minorHAnsi"/>
          <w:sz w:val="24"/>
          <w:szCs w:val="24"/>
          <w:lang w:eastAsia="pl-PL"/>
        </w:rPr>
        <w:t>parametry t</w:t>
      </w:r>
      <w:r w:rsidR="00B94C37">
        <w:rPr>
          <w:rFonts w:eastAsia="Times New Roman" w:cstheme="minorHAnsi"/>
          <w:sz w:val="24"/>
          <w:szCs w:val="24"/>
          <w:lang w:eastAsia="pl-PL"/>
        </w:rPr>
        <w:t>e</w:t>
      </w:r>
      <w:r w:rsidR="0017163C">
        <w:rPr>
          <w:rFonts w:eastAsia="Times New Roman" w:cstheme="minorHAnsi"/>
          <w:sz w:val="24"/>
          <w:szCs w:val="24"/>
          <w:lang w:eastAsia="pl-PL"/>
        </w:rPr>
        <w:t>chniczne</w:t>
      </w:r>
      <w:r w:rsidR="00B718FD">
        <w:rPr>
          <w:rFonts w:eastAsia="Times New Roman" w:cstheme="minorHAnsi"/>
          <w:sz w:val="24"/>
          <w:szCs w:val="24"/>
          <w:lang w:eastAsia="pl-PL"/>
        </w:rPr>
        <w:t>:</w:t>
      </w:r>
    </w:p>
    <w:p w14:paraId="75F30DE5" w14:textId="6808631D" w:rsidR="00B718FD" w:rsidRDefault="00B15ED4" w:rsidP="0017163C">
      <w:pPr>
        <w:spacing w:after="0" w:line="240" w:lineRule="auto"/>
        <w:ind w:left="709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pojemność</w:t>
      </w:r>
      <w:r w:rsidR="00B718FD">
        <w:rPr>
          <w:rFonts w:eastAsia="Times New Roman" w:cstheme="minorHAnsi"/>
          <w:sz w:val="24"/>
          <w:szCs w:val="24"/>
          <w:lang w:eastAsia="pl-PL"/>
        </w:rPr>
        <w:t xml:space="preserve"> zbiornika </w:t>
      </w:r>
      <w:r w:rsidR="00B94C37">
        <w:rPr>
          <w:rFonts w:eastAsia="Times New Roman" w:cstheme="minorHAnsi"/>
          <w:sz w:val="24"/>
          <w:szCs w:val="24"/>
          <w:lang w:eastAsia="pl-PL"/>
        </w:rPr>
        <w:t>wodno-pianowego</w:t>
      </w:r>
      <w:r w:rsidR="00B718FD">
        <w:rPr>
          <w:rFonts w:eastAsia="Times New Roman" w:cstheme="minorHAnsi"/>
          <w:sz w:val="24"/>
          <w:szCs w:val="24"/>
          <w:lang w:eastAsia="pl-PL"/>
        </w:rPr>
        <w:t xml:space="preserve">, waga </w:t>
      </w:r>
      <w:r w:rsidR="00B94C37">
        <w:rPr>
          <w:rFonts w:eastAsia="Times New Roman" w:cstheme="minorHAnsi"/>
          <w:sz w:val="24"/>
          <w:szCs w:val="24"/>
          <w:lang w:eastAsia="pl-PL"/>
        </w:rPr>
        <w:t>4</w:t>
      </w:r>
      <w:r w:rsidR="00B718FD">
        <w:rPr>
          <w:rFonts w:eastAsia="Times New Roman" w:cstheme="minorHAnsi"/>
          <w:sz w:val="24"/>
          <w:szCs w:val="24"/>
          <w:lang w:eastAsia="pl-PL"/>
        </w:rPr>
        <w:t>0 %</w:t>
      </w:r>
    </w:p>
    <w:p w14:paraId="29F1D49E" w14:textId="3D766879" w:rsidR="00B718FD" w:rsidRDefault="00B718FD" w:rsidP="0017163C">
      <w:pPr>
        <w:spacing w:after="0" w:line="240" w:lineRule="auto"/>
        <w:ind w:left="709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6530F06" w14:textId="5EC60E48" w:rsidR="00910498" w:rsidRDefault="00910498" w:rsidP="001C4A7F">
      <w:pPr>
        <w:jc w:val="center"/>
        <w:rPr>
          <w:rFonts w:eastAsiaTheme="minorEastAsia"/>
          <w:sz w:val="24"/>
        </w:rPr>
      </w:pPr>
      <m:oMath>
        <m:r>
          <w:rPr>
            <w:rFonts w:ascii="Cambria Math" w:hAnsi="Cambria Math"/>
            <w:sz w:val="24"/>
          </w:rPr>
          <m:t>KWT=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KWT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OB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KWT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N</m:t>
                </m:r>
              </m:sub>
            </m:sSub>
          </m:den>
        </m:f>
      </m:oMath>
      <w:r w:rsidR="00BB4DC6" w:rsidRPr="002B3334">
        <w:rPr>
          <w:rFonts w:eastAsiaTheme="minorEastAsia"/>
          <w:sz w:val="24"/>
        </w:rPr>
        <w:t xml:space="preserve"> X 40 (max liczba punktów </w:t>
      </w:r>
      <w:r w:rsidR="001C4A7F" w:rsidRPr="002B3334">
        <w:rPr>
          <w:rFonts w:eastAsiaTheme="minorEastAsia"/>
          <w:sz w:val="24"/>
        </w:rPr>
        <w:t>w ocenianej pozycji)</w:t>
      </w:r>
    </w:p>
    <w:p w14:paraId="57413990" w14:textId="62BD9208" w:rsidR="00FC7283" w:rsidRDefault="00FC7283" w:rsidP="00FC7283">
      <w:pPr>
        <w:ind w:firstLine="708"/>
        <w:rPr>
          <w:rFonts w:eastAsiaTheme="minorEastAsia"/>
          <w:sz w:val="24"/>
        </w:rPr>
      </w:pPr>
      <w:r>
        <w:rPr>
          <w:rFonts w:eastAsiaTheme="minorEastAsia"/>
          <w:sz w:val="24"/>
        </w:rPr>
        <w:t>Gdzie:</w:t>
      </w:r>
    </w:p>
    <w:p w14:paraId="1D981EEA" w14:textId="365BCE1B" w:rsidR="00FC7283" w:rsidRDefault="00FC7283" w:rsidP="00FC7283">
      <w:pPr>
        <w:ind w:firstLine="708"/>
        <w:rPr>
          <w:rFonts w:eastAsiaTheme="minorEastAsia"/>
          <w:sz w:val="24"/>
        </w:rPr>
      </w:pPr>
      <w:r>
        <w:rPr>
          <w:rFonts w:eastAsiaTheme="minorEastAsia"/>
          <w:sz w:val="24"/>
        </w:rPr>
        <w:t>KW</w:t>
      </w:r>
      <w:r w:rsidR="0026754B">
        <w:rPr>
          <w:rFonts w:eastAsiaTheme="minorEastAsia"/>
          <w:sz w:val="24"/>
        </w:rPr>
        <w:t>T - ilość punktów przyznawanych Wykonawcy za kryte</w:t>
      </w:r>
      <w:r w:rsidR="001E7638">
        <w:rPr>
          <w:rFonts w:eastAsiaTheme="minorEastAsia"/>
          <w:sz w:val="24"/>
        </w:rPr>
        <w:t>rium Warunki Techniczne</w:t>
      </w:r>
    </w:p>
    <w:p w14:paraId="7AFEA9BD" w14:textId="41646208" w:rsidR="001E7638" w:rsidRDefault="001E7638" w:rsidP="00FC7283">
      <w:pPr>
        <w:ind w:firstLine="708"/>
        <w:rPr>
          <w:rFonts w:eastAsiaTheme="minorEastAsia"/>
          <w:sz w:val="24"/>
        </w:rPr>
      </w:pPr>
      <w:r>
        <w:rPr>
          <w:rFonts w:eastAsiaTheme="minorEastAsia"/>
          <w:sz w:val="24"/>
        </w:rPr>
        <w:lastRenderedPageBreak/>
        <w:t>KWT</w:t>
      </w:r>
      <w:r w:rsidR="009F4868">
        <w:rPr>
          <w:rFonts w:eastAsiaTheme="minorEastAsia"/>
          <w:sz w:val="24"/>
          <w:vertAlign w:val="subscript"/>
        </w:rPr>
        <w:t>OB</w:t>
      </w:r>
      <w:r w:rsidR="0039404D">
        <w:rPr>
          <w:rFonts w:eastAsiaTheme="minorEastAsia"/>
          <w:sz w:val="24"/>
          <w:vertAlign w:val="subscript"/>
        </w:rPr>
        <w:t xml:space="preserve"> </w:t>
      </w:r>
      <w:r w:rsidR="0039404D">
        <w:rPr>
          <w:rFonts w:eastAsiaTheme="minorEastAsia"/>
          <w:sz w:val="24"/>
        </w:rPr>
        <w:t xml:space="preserve"> - </w:t>
      </w:r>
      <w:r w:rsidR="00850224">
        <w:rPr>
          <w:rFonts w:eastAsiaTheme="minorEastAsia"/>
          <w:sz w:val="24"/>
        </w:rPr>
        <w:t>pojemność zbiornika oferty badanej</w:t>
      </w:r>
    </w:p>
    <w:p w14:paraId="4580008E" w14:textId="6B2B46A6" w:rsidR="0039404D" w:rsidRPr="00311C4B" w:rsidRDefault="0039404D" w:rsidP="002B3334">
      <w:pPr>
        <w:ind w:firstLine="708"/>
        <w:rPr>
          <w:rFonts w:eastAsiaTheme="minorEastAsia"/>
          <w:sz w:val="24"/>
        </w:rPr>
      </w:pPr>
      <w:r>
        <w:rPr>
          <w:rFonts w:eastAsiaTheme="minorEastAsia"/>
          <w:sz w:val="24"/>
        </w:rPr>
        <w:t>KWT</w:t>
      </w:r>
      <w:r w:rsidR="009F4868">
        <w:rPr>
          <w:rFonts w:eastAsiaTheme="minorEastAsia"/>
          <w:sz w:val="24"/>
          <w:vertAlign w:val="subscript"/>
        </w:rPr>
        <w:t>N</w:t>
      </w:r>
      <w:r w:rsidR="00DA1FE1">
        <w:rPr>
          <w:rFonts w:eastAsiaTheme="minorEastAsia"/>
          <w:sz w:val="24"/>
          <w:vertAlign w:val="subscript"/>
        </w:rPr>
        <w:t xml:space="preserve"> </w:t>
      </w:r>
      <w:r w:rsidR="00B15ED4">
        <w:rPr>
          <w:rFonts w:eastAsiaTheme="minorEastAsia"/>
          <w:sz w:val="24"/>
        </w:rPr>
        <w:t xml:space="preserve"> - </w:t>
      </w:r>
      <w:r w:rsidR="00923270" w:rsidRPr="00923270">
        <w:rPr>
          <w:rFonts w:eastAsiaTheme="minorEastAsia"/>
          <w:sz w:val="24"/>
        </w:rPr>
        <w:t xml:space="preserve">największy zaoferowany zbiornik </w:t>
      </w:r>
      <w:proofErr w:type="spellStart"/>
      <w:r w:rsidR="00923270" w:rsidRPr="00923270">
        <w:rPr>
          <w:rFonts w:eastAsiaTheme="minorEastAsia"/>
          <w:sz w:val="24"/>
        </w:rPr>
        <w:t>wodno</w:t>
      </w:r>
      <w:proofErr w:type="spellEnd"/>
      <w:r w:rsidR="00923270" w:rsidRPr="00923270">
        <w:rPr>
          <w:rFonts w:eastAsiaTheme="minorEastAsia"/>
          <w:sz w:val="24"/>
        </w:rPr>
        <w:t xml:space="preserve"> - pianowy</w:t>
      </w:r>
    </w:p>
    <w:p w14:paraId="4B3B3DB6" w14:textId="77777777" w:rsidR="00B718FD" w:rsidRDefault="00B718FD" w:rsidP="002B333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8774527" w14:textId="0AB1ECDE" w:rsidR="0017163C" w:rsidRPr="00D5199F" w:rsidRDefault="0017163C" w:rsidP="002B3334">
      <w:pPr>
        <w:spacing w:after="0" w:line="240" w:lineRule="auto"/>
        <w:ind w:left="708" w:firstLine="1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Większ</w:t>
      </w:r>
      <w:r w:rsidR="00F84679">
        <w:rPr>
          <w:rFonts w:eastAsia="Times New Roman" w:cstheme="minorHAnsi"/>
          <w:sz w:val="24"/>
          <w:szCs w:val="24"/>
          <w:lang w:eastAsia="pl-PL"/>
        </w:rPr>
        <w:t>ą</w:t>
      </w:r>
      <w:r>
        <w:rPr>
          <w:rFonts w:eastAsia="Times New Roman" w:cstheme="minorHAnsi"/>
          <w:sz w:val="24"/>
          <w:szCs w:val="24"/>
          <w:lang w:eastAsia="pl-PL"/>
        </w:rPr>
        <w:t xml:space="preserve"> ilość punktów otrzyma oferta, </w:t>
      </w:r>
      <w:r w:rsidR="006E17A9">
        <w:rPr>
          <w:rFonts w:eastAsia="Times New Roman" w:cstheme="minorHAnsi"/>
          <w:sz w:val="24"/>
          <w:szCs w:val="24"/>
          <w:lang w:eastAsia="pl-PL"/>
        </w:rPr>
        <w:t xml:space="preserve">której </w:t>
      </w:r>
      <w:r w:rsidR="00F84679">
        <w:rPr>
          <w:rFonts w:eastAsia="Times New Roman" w:cstheme="minorHAnsi"/>
          <w:sz w:val="24"/>
          <w:szCs w:val="24"/>
          <w:lang w:eastAsia="pl-PL"/>
        </w:rPr>
        <w:t>pojemność</w:t>
      </w:r>
      <w:r w:rsidR="006E17A9">
        <w:rPr>
          <w:rFonts w:eastAsia="Times New Roman" w:cstheme="minorHAnsi"/>
          <w:sz w:val="24"/>
          <w:szCs w:val="24"/>
          <w:lang w:eastAsia="pl-PL"/>
        </w:rPr>
        <w:t xml:space="preserve"> zbiornika wodno-pianowego</w:t>
      </w:r>
      <w:r w:rsidR="00F84679">
        <w:rPr>
          <w:rFonts w:eastAsia="Times New Roman" w:cstheme="minorHAnsi"/>
          <w:sz w:val="24"/>
          <w:szCs w:val="24"/>
          <w:lang w:eastAsia="pl-PL"/>
        </w:rPr>
        <w:t xml:space="preserve"> jest największa.</w:t>
      </w:r>
    </w:p>
    <w:p w14:paraId="7346AD83" w14:textId="77777777" w:rsidR="00D5199F" w:rsidRPr="00D5199F" w:rsidRDefault="00D5199F" w:rsidP="00D5199F">
      <w:pPr>
        <w:spacing w:after="0" w:line="240" w:lineRule="auto"/>
        <w:ind w:left="644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97B6A01" w14:textId="77777777" w:rsidR="00D5199F" w:rsidRPr="00D5199F" w:rsidRDefault="00D5199F" w:rsidP="00E2702E">
      <w:pPr>
        <w:autoSpaceDE w:val="0"/>
        <w:autoSpaceDN w:val="0"/>
        <w:adjustRightInd w:val="0"/>
        <w:spacing w:before="120" w:after="0" w:line="240" w:lineRule="auto"/>
        <w:ind w:left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D5199F">
        <w:rPr>
          <w:rFonts w:eastAsia="Times New Roman" w:cstheme="minorHAnsi"/>
          <w:sz w:val="24"/>
          <w:szCs w:val="24"/>
          <w:u w:val="single"/>
          <w:lang w:eastAsia="pl-PL"/>
        </w:rPr>
        <w:t>Maksymalna łączna liczba punktów jaką może uzyskać Wykonawca wynosi – 100 pkt</w:t>
      </w:r>
      <w:r w:rsidRPr="00D5199F">
        <w:rPr>
          <w:rFonts w:eastAsia="Times New Roman" w:cstheme="minorHAnsi"/>
          <w:sz w:val="24"/>
          <w:szCs w:val="24"/>
          <w:lang w:eastAsia="pl-PL"/>
        </w:rPr>
        <w:t>.</w:t>
      </w:r>
    </w:p>
    <w:p w14:paraId="0E9EAC77" w14:textId="77777777" w:rsidR="00D5199F" w:rsidRDefault="00082E45" w:rsidP="00082E45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2. Do ob</w:t>
      </w:r>
      <w:r w:rsidR="00054FE5">
        <w:rPr>
          <w:rFonts w:cstheme="minorHAnsi"/>
          <w:sz w:val="24"/>
          <w:szCs w:val="24"/>
        </w:rPr>
        <w:t>liczenia wartości oferty będzie brana cena brutto.</w:t>
      </w:r>
    </w:p>
    <w:p w14:paraId="784B0DB2" w14:textId="77777777" w:rsidR="00B26033" w:rsidRPr="00082E45" w:rsidRDefault="00B26033" w:rsidP="00A7541C">
      <w:pPr>
        <w:spacing w:line="240" w:lineRule="auto"/>
        <w:ind w:left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3. Zamawiający oceni również spełnianie warunków określonych </w:t>
      </w:r>
      <w:r w:rsidR="00697436">
        <w:rPr>
          <w:rFonts w:cstheme="minorHAnsi"/>
          <w:sz w:val="24"/>
          <w:szCs w:val="24"/>
        </w:rPr>
        <w:t xml:space="preserve">w </w:t>
      </w:r>
      <w:r w:rsidR="00A3531C">
        <w:rPr>
          <w:rFonts w:cstheme="minorHAnsi"/>
          <w:sz w:val="24"/>
          <w:szCs w:val="24"/>
        </w:rPr>
        <w:t xml:space="preserve">załączniku nr </w:t>
      </w:r>
      <w:r w:rsidR="00C206FE">
        <w:rPr>
          <w:rFonts w:cstheme="minorHAnsi"/>
          <w:sz w:val="24"/>
          <w:szCs w:val="24"/>
        </w:rPr>
        <w:t>7 do SIWZ</w:t>
      </w:r>
      <w:r w:rsidR="00A7541C">
        <w:rPr>
          <w:rFonts w:cstheme="minorHAnsi"/>
          <w:sz w:val="24"/>
          <w:szCs w:val="24"/>
        </w:rPr>
        <w:t>.</w:t>
      </w:r>
    </w:p>
    <w:p w14:paraId="725955E7" w14:textId="77777777" w:rsidR="008E0E8D" w:rsidRDefault="00423595" w:rsidP="008E0E8D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b/>
          <w:sz w:val="24"/>
          <w:szCs w:val="24"/>
        </w:rPr>
      </w:pPr>
      <w:r w:rsidRPr="00D5199F">
        <w:rPr>
          <w:rFonts w:cstheme="minorHAnsi"/>
          <w:b/>
          <w:sz w:val="24"/>
          <w:szCs w:val="24"/>
        </w:rPr>
        <w:t>Gwarancja należytego wykonania umowy.</w:t>
      </w:r>
    </w:p>
    <w:p w14:paraId="68418304" w14:textId="77777777" w:rsidR="00082E45" w:rsidRDefault="00917846" w:rsidP="00082E45">
      <w:pPr>
        <w:pStyle w:val="Akapitzlist"/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 </w:t>
      </w:r>
      <w:r w:rsidR="00910C34">
        <w:rPr>
          <w:rFonts w:cstheme="minorHAnsi"/>
          <w:sz w:val="24"/>
          <w:szCs w:val="24"/>
        </w:rPr>
        <w:t xml:space="preserve">Zamawiający nie </w:t>
      </w:r>
      <w:r>
        <w:rPr>
          <w:rFonts w:cstheme="minorHAnsi"/>
          <w:sz w:val="24"/>
          <w:szCs w:val="24"/>
        </w:rPr>
        <w:t>ż</w:t>
      </w:r>
      <w:r w:rsidR="00910C34">
        <w:rPr>
          <w:rFonts w:cstheme="minorHAnsi"/>
          <w:sz w:val="24"/>
          <w:szCs w:val="24"/>
        </w:rPr>
        <w:t xml:space="preserve">ąda </w:t>
      </w:r>
      <w:r>
        <w:rPr>
          <w:rFonts w:cstheme="minorHAnsi"/>
          <w:sz w:val="24"/>
          <w:szCs w:val="24"/>
        </w:rPr>
        <w:t xml:space="preserve">wpłaty należytego zabezpieczenia wykonania umowy. </w:t>
      </w:r>
    </w:p>
    <w:p w14:paraId="344C1349" w14:textId="77777777" w:rsidR="00917846" w:rsidRDefault="00917846" w:rsidP="00082E45">
      <w:pPr>
        <w:pStyle w:val="Akapitzlist"/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Wykonawca udziel</w:t>
      </w:r>
      <w:r w:rsidR="00D31C31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 xml:space="preserve"> gwarancji sprzedawcy na </w:t>
      </w:r>
      <w:r w:rsidR="00D31C31">
        <w:rPr>
          <w:rFonts w:cstheme="minorHAnsi"/>
          <w:sz w:val="24"/>
          <w:szCs w:val="24"/>
        </w:rPr>
        <w:t>dostarczony samochód ratowniczo-gaśniczy.</w:t>
      </w:r>
    </w:p>
    <w:p w14:paraId="658CA166" w14:textId="77777777" w:rsidR="0052293E" w:rsidRPr="007B3F4C" w:rsidRDefault="0052293E" w:rsidP="00082E45">
      <w:pPr>
        <w:pStyle w:val="Akapitzlist"/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 Warunki gwarancji zostały szczegółowo przedstawione we wzorze umowy (zał. nr 4 do SIWZ).</w:t>
      </w:r>
    </w:p>
    <w:p w14:paraId="5F18A3A3" w14:textId="77777777" w:rsidR="00423595" w:rsidRDefault="00423595" w:rsidP="008E0E8D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b/>
          <w:sz w:val="24"/>
          <w:szCs w:val="24"/>
        </w:rPr>
      </w:pPr>
      <w:r w:rsidRPr="00D5199F">
        <w:rPr>
          <w:rFonts w:cstheme="minorHAnsi"/>
          <w:b/>
          <w:sz w:val="24"/>
          <w:szCs w:val="24"/>
        </w:rPr>
        <w:t>Istotne warunki umowy</w:t>
      </w:r>
      <w:r w:rsidR="004E3159">
        <w:rPr>
          <w:rFonts w:cstheme="minorHAnsi"/>
          <w:b/>
          <w:sz w:val="24"/>
          <w:szCs w:val="24"/>
        </w:rPr>
        <w:t>.</w:t>
      </w:r>
    </w:p>
    <w:p w14:paraId="4F4A9F65" w14:textId="77777777" w:rsidR="00D31C31" w:rsidRDefault="00D31C31" w:rsidP="00D31C31">
      <w:pPr>
        <w:pStyle w:val="Akapitzlist"/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Istotne warunki umowy zostały </w:t>
      </w:r>
      <w:r w:rsidR="0029643D">
        <w:rPr>
          <w:rFonts w:cstheme="minorHAnsi"/>
          <w:sz w:val="24"/>
          <w:szCs w:val="24"/>
        </w:rPr>
        <w:t>określone w załączniku nr 4 do SIWZ-wzór umowy.</w:t>
      </w:r>
    </w:p>
    <w:p w14:paraId="7CD1D734" w14:textId="77777777" w:rsidR="00423595" w:rsidRDefault="00423595" w:rsidP="008E0E8D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b/>
          <w:sz w:val="24"/>
          <w:szCs w:val="24"/>
        </w:rPr>
      </w:pPr>
      <w:r w:rsidRPr="00D5199F">
        <w:rPr>
          <w:rFonts w:cstheme="minorHAnsi"/>
          <w:b/>
          <w:sz w:val="24"/>
          <w:szCs w:val="24"/>
        </w:rPr>
        <w:t>Informacja o zamówieniach dodatkowych.</w:t>
      </w:r>
    </w:p>
    <w:p w14:paraId="1939ED37" w14:textId="77777777" w:rsidR="00695FE4" w:rsidRPr="00695FE4" w:rsidRDefault="0045303E" w:rsidP="00695FE4">
      <w:pPr>
        <w:pStyle w:val="Akapitzlist"/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Zamawiający nie przewiduje u</w:t>
      </w:r>
      <w:r w:rsidR="00B37404">
        <w:rPr>
          <w:rFonts w:cstheme="minorHAnsi"/>
          <w:sz w:val="24"/>
          <w:szCs w:val="24"/>
        </w:rPr>
        <w:t xml:space="preserve">dzielenia </w:t>
      </w:r>
      <w:r w:rsidR="00B450C9">
        <w:rPr>
          <w:rFonts w:cstheme="minorHAnsi"/>
          <w:sz w:val="24"/>
          <w:szCs w:val="24"/>
        </w:rPr>
        <w:t xml:space="preserve">zamówienia, o którym mowa </w:t>
      </w:r>
      <w:r w:rsidR="001523CE">
        <w:rPr>
          <w:rFonts w:cstheme="minorHAnsi"/>
          <w:sz w:val="24"/>
          <w:szCs w:val="24"/>
        </w:rPr>
        <w:t>w art.</w:t>
      </w:r>
      <w:r w:rsidR="00263F75">
        <w:rPr>
          <w:rFonts w:cstheme="minorHAnsi"/>
          <w:sz w:val="24"/>
          <w:szCs w:val="24"/>
        </w:rPr>
        <w:t xml:space="preserve"> </w:t>
      </w:r>
      <w:r w:rsidR="001523CE">
        <w:rPr>
          <w:rFonts w:cstheme="minorHAnsi"/>
          <w:sz w:val="24"/>
          <w:szCs w:val="24"/>
        </w:rPr>
        <w:t>67</w:t>
      </w:r>
      <w:r w:rsidR="001D546C">
        <w:rPr>
          <w:rFonts w:cstheme="minorHAnsi"/>
          <w:sz w:val="24"/>
          <w:szCs w:val="24"/>
        </w:rPr>
        <w:t xml:space="preserve"> ustawy Pzp</w:t>
      </w:r>
      <w:r w:rsidR="00AF3A08">
        <w:rPr>
          <w:rFonts w:cstheme="minorHAnsi"/>
          <w:sz w:val="24"/>
          <w:szCs w:val="24"/>
        </w:rPr>
        <w:t>.</w:t>
      </w:r>
    </w:p>
    <w:p w14:paraId="5E4E0C41" w14:textId="77777777" w:rsidR="00423595" w:rsidRPr="00A9005D" w:rsidRDefault="00C87221" w:rsidP="008E0E8D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</w:t>
      </w:r>
      <w:r w:rsidR="001F6724">
        <w:rPr>
          <w:rFonts w:cstheme="minorHAnsi"/>
          <w:b/>
          <w:sz w:val="24"/>
          <w:szCs w:val="24"/>
        </w:rPr>
        <w:t>nformacja o ochronie danych osobowych</w:t>
      </w:r>
    </w:p>
    <w:p w14:paraId="7338F912" w14:textId="77777777" w:rsidR="00C60101" w:rsidRDefault="00C87221" w:rsidP="00695FE4">
      <w:pPr>
        <w:pStyle w:val="Akapitzlist"/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="005923FE">
        <w:rPr>
          <w:rFonts w:cstheme="minorHAnsi"/>
          <w:sz w:val="24"/>
          <w:szCs w:val="24"/>
        </w:rPr>
        <w:t xml:space="preserve">. </w:t>
      </w:r>
      <w:r w:rsidR="00847251">
        <w:rPr>
          <w:rFonts w:cstheme="minorHAnsi"/>
          <w:sz w:val="24"/>
          <w:szCs w:val="24"/>
        </w:rPr>
        <w:t>Zamawiający informuje, iż zgodnie z rozporządzeniem</w:t>
      </w:r>
      <w:r w:rsidR="00733A77">
        <w:rPr>
          <w:rFonts w:cstheme="minorHAnsi"/>
          <w:sz w:val="24"/>
          <w:szCs w:val="24"/>
        </w:rPr>
        <w:t xml:space="preserve"> </w:t>
      </w:r>
      <w:r w:rsidR="00847251">
        <w:rPr>
          <w:rFonts w:cstheme="minorHAnsi"/>
          <w:sz w:val="24"/>
          <w:szCs w:val="24"/>
        </w:rPr>
        <w:t>Parlamentu Europejskiego i Rady (UE) 2016/679 z dnia 27 kwietnia 2016 r.</w:t>
      </w:r>
      <w:r w:rsidR="00733A77">
        <w:rPr>
          <w:rFonts w:cstheme="minorHAnsi"/>
          <w:sz w:val="24"/>
          <w:szCs w:val="24"/>
        </w:rPr>
        <w:t xml:space="preserve"> w sprawie ochrony osób fizycznych w związku z przetwarzaniem danych osobowych i w sprawie swobodnego przepływu</w:t>
      </w:r>
      <w:r w:rsidR="006D12C4">
        <w:rPr>
          <w:rFonts w:cstheme="minorHAnsi"/>
          <w:sz w:val="24"/>
          <w:szCs w:val="24"/>
        </w:rPr>
        <w:t xml:space="preserve"> </w:t>
      </w:r>
      <w:r w:rsidR="00733A77">
        <w:rPr>
          <w:rFonts w:cstheme="minorHAnsi"/>
          <w:sz w:val="24"/>
          <w:szCs w:val="24"/>
        </w:rPr>
        <w:t>takich danych</w:t>
      </w:r>
      <w:r w:rsidR="006D12C4">
        <w:rPr>
          <w:rFonts w:cstheme="minorHAnsi"/>
          <w:sz w:val="24"/>
          <w:szCs w:val="24"/>
        </w:rPr>
        <w:t xml:space="preserve"> oraz uchylenia dyrektywy 95/46/WE (ogólne rozporządzenie </w:t>
      </w:r>
      <w:r w:rsidR="00F41BB3">
        <w:rPr>
          <w:rFonts w:cstheme="minorHAnsi"/>
          <w:sz w:val="24"/>
          <w:szCs w:val="24"/>
        </w:rPr>
        <w:t>o ochronie danych) (Dz. Urz. UE L 119 z 04.05.2016, str. 1) zwane dalej RODO</w:t>
      </w:r>
      <w:r w:rsidR="006479B3">
        <w:rPr>
          <w:rFonts w:cstheme="minorHAnsi"/>
          <w:sz w:val="24"/>
          <w:szCs w:val="24"/>
        </w:rPr>
        <w:t xml:space="preserve">, administratorem danych </w:t>
      </w:r>
      <w:r w:rsidR="000D2F9E" w:rsidRPr="000D2F9E">
        <w:rPr>
          <w:rFonts w:cstheme="minorHAnsi"/>
          <w:sz w:val="24"/>
          <w:szCs w:val="24"/>
        </w:rPr>
        <w:t xml:space="preserve">osobowych </w:t>
      </w:r>
      <w:r w:rsidR="00E346F3">
        <w:rPr>
          <w:rFonts w:cstheme="minorHAnsi"/>
          <w:sz w:val="24"/>
          <w:szCs w:val="24"/>
        </w:rPr>
        <w:t xml:space="preserve">Wykonawcy </w:t>
      </w:r>
      <w:r w:rsidR="000D2F9E" w:rsidRPr="000D2F9E">
        <w:rPr>
          <w:rFonts w:cstheme="minorHAnsi"/>
          <w:sz w:val="24"/>
          <w:szCs w:val="24"/>
        </w:rPr>
        <w:t>przetwarzanych w Gminie Golczewo jest Burmistrz Golczewa, ul. Zwycięstwa 23, 72-410 Golczewo.</w:t>
      </w:r>
      <w:r w:rsidR="00284DF4">
        <w:rPr>
          <w:rFonts w:cstheme="minorHAnsi"/>
          <w:sz w:val="24"/>
          <w:szCs w:val="24"/>
        </w:rPr>
        <w:t xml:space="preserve"> </w:t>
      </w:r>
    </w:p>
    <w:p w14:paraId="6BB8111C" w14:textId="77777777" w:rsidR="005923FE" w:rsidRDefault="00C60101" w:rsidP="00695FE4">
      <w:pPr>
        <w:pStyle w:val="Akapitzlist"/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 </w:t>
      </w:r>
      <w:r w:rsidR="00284DF4" w:rsidRPr="00284DF4">
        <w:rPr>
          <w:rFonts w:cstheme="minorHAnsi"/>
          <w:sz w:val="24"/>
          <w:szCs w:val="24"/>
        </w:rPr>
        <w:t>Kontakt z powołanym inspektorem ochrony danych jest możliwy pod adresem administratora danych lub adresem poczty elektronicznej</w:t>
      </w:r>
      <w:r w:rsidR="00284DF4">
        <w:rPr>
          <w:rFonts w:cstheme="minorHAnsi"/>
          <w:sz w:val="24"/>
          <w:szCs w:val="24"/>
        </w:rPr>
        <w:t>: iodo</w:t>
      </w:r>
      <w:r w:rsidR="00284DF4" w:rsidRPr="00284DF4">
        <w:rPr>
          <w:rFonts w:cstheme="minorHAnsi"/>
          <w:sz w:val="24"/>
          <w:szCs w:val="24"/>
        </w:rPr>
        <w:t>@golczewo.pl. Z inspektorem ochrony danych można się skontaktować w każdej sprawie dotyczącej przetwarzanych Pani/Pana danych osobowych.</w:t>
      </w:r>
      <w:r w:rsidR="00290C5F">
        <w:rPr>
          <w:rFonts w:cstheme="minorHAnsi"/>
          <w:sz w:val="24"/>
          <w:szCs w:val="24"/>
        </w:rPr>
        <w:t xml:space="preserve"> </w:t>
      </w:r>
    </w:p>
    <w:p w14:paraId="0F755CD4" w14:textId="77777777" w:rsidR="002D5E5A" w:rsidRPr="00535083" w:rsidRDefault="00E23607" w:rsidP="00535083">
      <w:pPr>
        <w:pStyle w:val="Akapitzlist"/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3. </w:t>
      </w:r>
      <w:r w:rsidR="007C5141">
        <w:rPr>
          <w:rFonts w:cstheme="minorHAnsi"/>
          <w:sz w:val="24"/>
          <w:szCs w:val="24"/>
        </w:rPr>
        <w:t>odbiorcami danych o</w:t>
      </w:r>
      <w:r w:rsidR="001065CE">
        <w:rPr>
          <w:rFonts w:cstheme="minorHAnsi"/>
          <w:sz w:val="24"/>
          <w:szCs w:val="24"/>
        </w:rPr>
        <w:t>sobowych</w:t>
      </w:r>
      <w:r w:rsidR="007C5141">
        <w:rPr>
          <w:rFonts w:cstheme="minorHAnsi"/>
          <w:sz w:val="24"/>
          <w:szCs w:val="24"/>
        </w:rPr>
        <w:t xml:space="preserve"> danych </w:t>
      </w:r>
      <w:r w:rsidR="004A1B29">
        <w:rPr>
          <w:rFonts w:cstheme="minorHAnsi"/>
          <w:sz w:val="24"/>
          <w:szCs w:val="24"/>
        </w:rPr>
        <w:t xml:space="preserve">będą osoby </w:t>
      </w:r>
      <w:r w:rsidR="0007572A">
        <w:rPr>
          <w:rFonts w:cstheme="minorHAnsi"/>
          <w:sz w:val="24"/>
          <w:szCs w:val="24"/>
        </w:rPr>
        <w:t>lub podmioty</w:t>
      </w:r>
      <w:r w:rsidR="008029FD">
        <w:rPr>
          <w:rFonts w:cstheme="minorHAnsi"/>
          <w:sz w:val="24"/>
          <w:szCs w:val="24"/>
        </w:rPr>
        <w:t xml:space="preserve">, którym udostępniona zostanie dokumentacja postępowania </w:t>
      </w:r>
      <w:r w:rsidR="00D96F29">
        <w:rPr>
          <w:rFonts w:cstheme="minorHAnsi"/>
          <w:sz w:val="24"/>
          <w:szCs w:val="24"/>
        </w:rPr>
        <w:t xml:space="preserve"> o udzielenie zamówienia zgodnie z art. 8 i art. </w:t>
      </w:r>
      <w:r w:rsidR="002D5E5A">
        <w:rPr>
          <w:rFonts w:cstheme="minorHAnsi"/>
          <w:sz w:val="24"/>
          <w:szCs w:val="24"/>
        </w:rPr>
        <w:t>96 ustawy Pzp.</w:t>
      </w:r>
    </w:p>
    <w:p w14:paraId="2476FC05" w14:textId="77777777" w:rsidR="00654FC6" w:rsidRPr="00726193" w:rsidRDefault="00423595" w:rsidP="00726193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b/>
          <w:sz w:val="24"/>
          <w:szCs w:val="24"/>
        </w:rPr>
      </w:pPr>
      <w:r w:rsidRPr="00D5199F">
        <w:rPr>
          <w:rFonts w:cstheme="minorHAnsi"/>
          <w:b/>
          <w:sz w:val="24"/>
          <w:szCs w:val="24"/>
        </w:rPr>
        <w:t>Załączniki:</w:t>
      </w:r>
    </w:p>
    <w:p w14:paraId="03AF1ED7" w14:textId="77777777" w:rsidR="00423595" w:rsidRPr="00D5199F" w:rsidRDefault="00423595" w:rsidP="00423595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D5199F">
        <w:rPr>
          <w:rFonts w:cstheme="minorHAnsi"/>
          <w:sz w:val="24"/>
          <w:szCs w:val="24"/>
        </w:rPr>
        <w:t>Formularz ofertowy.</w:t>
      </w:r>
    </w:p>
    <w:p w14:paraId="703EDB78" w14:textId="77777777" w:rsidR="00423595" w:rsidRPr="00D5199F" w:rsidRDefault="00423595" w:rsidP="00423595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D5199F">
        <w:rPr>
          <w:rFonts w:cstheme="minorHAnsi"/>
          <w:sz w:val="24"/>
          <w:szCs w:val="24"/>
        </w:rPr>
        <w:t>Oświadczenie o spełnianiu warunków udziału w postępowaniu.</w:t>
      </w:r>
    </w:p>
    <w:p w14:paraId="367681BB" w14:textId="77777777" w:rsidR="00423595" w:rsidRPr="00D5199F" w:rsidRDefault="00423595" w:rsidP="00423595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D5199F">
        <w:rPr>
          <w:rFonts w:cstheme="minorHAnsi"/>
          <w:sz w:val="24"/>
          <w:szCs w:val="24"/>
        </w:rPr>
        <w:t>Oświadczenie o niepodleganiu wykluczeniu.</w:t>
      </w:r>
    </w:p>
    <w:p w14:paraId="7B5BB594" w14:textId="77777777" w:rsidR="00423595" w:rsidRPr="00D5199F" w:rsidRDefault="00423595" w:rsidP="00423595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D5199F">
        <w:rPr>
          <w:rFonts w:cstheme="minorHAnsi"/>
          <w:sz w:val="24"/>
          <w:szCs w:val="24"/>
        </w:rPr>
        <w:t>Wzór umowy.</w:t>
      </w:r>
    </w:p>
    <w:p w14:paraId="0851D605" w14:textId="77777777" w:rsidR="00A35840" w:rsidRPr="00A35840" w:rsidRDefault="00A35840" w:rsidP="00A35840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A35840">
        <w:rPr>
          <w:rFonts w:cstheme="minorHAnsi"/>
          <w:sz w:val="24"/>
          <w:szCs w:val="24"/>
        </w:rPr>
        <w:t>Wykaz spełnianych warunków oferowanego samochodu</w:t>
      </w:r>
      <w:r>
        <w:rPr>
          <w:rFonts w:cstheme="minorHAnsi"/>
          <w:sz w:val="24"/>
          <w:szCs w:val="24"/>
        </w:rPr>
        <w:t>.</w:t>
      </w:r>
    </w:p>
    <w:p w14:paraId="468C3CFB" w14:textId="77777777" w:rsidR="00AC1939" w:rsidRDefault="00AC1939" w:rsidP="00AC1939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Wykaz wykonanych dostaw.</w:t>
      </w:r>
    </w:p>
    <w:p w14:paraId="24DA54E5" w14:textId="77777777" w:rsidR="00EE44A4" w:rsidRPr="00695FE4" w:rsidRDefault="00EE44A4" w:rsidP="00695FE4">
      <w:pPr>
        <w:spacing w:line="240" w:lineRule="auto"/>
        <w:jc w:val="both"/>
        <w:rPr>
          <w:rFonts w:cstheme="minorHAnsi"/>
          <w:b/>
          <w:sz w:val="24"/>
          <w:szCs w:val="24"/>
        </w:rPr>
      </w:pPr>
    </w:p>
    <w:p w14:paraId="66F78E5C" w14:textId="77777777" w:rsidR="00007120" w:rsidRPr="00D5199F" w:rsidRDefault="00007120" w:rsidP="00007120">
      <w:pPr>
        <w:spacing w:line="240" w:lineRule="auto"/>
        <w:ind w:left="6372"/>
        <w:jc w:val="both"/>
        <w:rPr>
          <w:rFonts w:cstheme="minorHAnsi"/>
          <w:b/>
          <w:sz w:val="24"/>
          <w:szCs w:val="24"/>
        </w:rPr>
      </w:pPr>
      <w:r w:rsidRPr="00D5199F">
        <w:rPr>
          <w:rFonts w:cstheme="minorHAnsi"/>
          <w:b/>
          <w:sz w:val="24"/>
          <w:szCs w:val="24"/>
        </w:rPr>
        <w:lastRenderedPageBreak/>
        <w:t>Załącznik nr 1 do SIWZ</w:t>
      </w:r>
    </w:p>
    <w:p w14:paraId="421D4FF7" w14:textId="77777777" w:rsidR="00007120" w:rsidRPr="00D5199F" w:rsidRDefault="00007120" w:rsidP="00007120">
      <w:pPr>
        <w:spacing w:line="240" w:lineRule="auto"/>
        <w:rPr>
          <w:rFonts w:cstheme="minorHAnsi"/>
          <w:b/>
          <w:sz w:val="24"/>
          <w:szCs w:val="24"/>
        </w:rPr>
      </w:pPr>
    </w:p>
    <w:p w14:paraId="799189D3" w14:textId="77777777" w:rsidR="00007120" w:rsidRPr="00D5199F" w:rsidRDefault="00007120" w:rsidP="00007120">
      <w:pPr>
        <w:spacing w:line="240" w:lineRule="auto"/>
        <w:rPr>
          <w:rFonts w:cstheme="minorHAnsi"/>
          <w:b/>
          <w:sz w:val="24"/>
          <w:szCs w:val="24"/>
        </w:rPr>
      </w:pPr>
    </w:p>
    <w:p w14:paraId="5F614E59" w14:textId="77777777" w:rsidR="00007120" w:rsidRPr="00D5199F" w:rsidRDefault="00007120" w:rsidP="00007120">
      <w:pPr>
        <w:spacing w:line="240" w:lineRule="auto"/>
        <w:rPr>
          <w:rFonts w:cstheme="minorHAnsi"/>
          <w:b/>
          <w:sz w:val="24"/>
          <w:szCs w:val="24"/>
        </w:rPr>
      </w:pPr>
      <w:r w:rsidRPr="00D5199F">
        <w:rPr>
          <w:rFonts w:cstheme="minorHAnsi"/>
          <w:b/>
          <w:sz w:val="24"/>
          <w:szCs w:val="24"/>
        </w:rPr>
        <w:t>………………………………</w:t>
      </w:r>
    </w:p>
    <w:p w14:paraId="33079F59" w14:textId="77777777" w:rsidR="00007120" w:rsidRPr="00D5199F" w:rsidRDefault="00007120" w:rsidP="00007120">
      <w:pPr>
        <w:spacing w:line="240" w:lineRule="auto"/>
        <w:rPr>
          <w:rFonts w:cstheme="minorHAnsi"/>
          <w:sz w:val="24"/>
          <w:szCs w:val="24"/>
        </w:rPr>
      </w:pPr>
      <w:r w:rsidRPr="00D5199F">
        <w:rPr>
          <w:rFonts w:cstheme="minorHAnsi"/>
          <w:sz w:val="24"/>
          <w:szCs w:val="24"/>
        </w:rPr>
        <w:t>(pieczęć Wykonawcy)</w:t>
      </w:r>
    </w:p>
    <w:p w14:paraId="4678EC34" w14:textId="77777777" w:rsidR="00007120" w:rsidRPr="00D5199F" w:rsidRDefault="00007120" w:rsidP="00007120">
      <w:pPr>
        <w:spacing w:line="240" w:lineRule="auto"/>
        <w:jc w:val="center"/>
        <w:rPr>
          <w:rFonts w:cstheme="minorHAnsi"/>
          <w:b/>
          <w:sz w:val="24"/>
          <w:szCs w:val="24"/>
        </w:rPr>
      </w:pPr>
    </w:p>
    <w:p w14:paraId="280A5CAF" w14:textId="77777777" w:rsidR="00007120" w:rsidRPr="00D5199F" w:rsidRDefault="00007120" w:rsidP="00007120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D5199F">
        <w:rPr>
          <w:rFonts w:cstheme="minorHAnsi"/>
          <w:b/>
          <w:sz w:val="24"/>
          <w:szCs w:val="24"/>
        </w:rPr>
        <w:t>FORMULARZ OFERTOWY</w:t>
      </w:r>
    </w:p>
    <w:p w14:paraId="30927E97" w14:textId="77777777" w:rsidR="00007120" w:rsidRPr="00D5199F" w:rsidRDefault="00007120" w:rsidP="00007120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D5199F">
        <w:rPr>
          <w:rFonts w:cstheme="minorHAnsi"/>
          <w:b/>
          <w:sz w:val="24"/>
          <w:szCs w:val="24"/>
        </w:rPr>
        <w:t xml:space="preserve">w postępowaniu o udzielenie zamówienia publicznego w trybie przetargu nieograniczonego na dostawę 1 sztuki średniego samochodu </w:t>
      </w:r>
      <w:r w:rsidRPr="00D5199F">
        <w:rPr>
          <w:rFonts w:cstheme="minorHAnsi"/>
          <w:b/>
          <w:sz w:val="24"/>
          <w:szCs w:val="24"/>
        </w:rPr>
        <w:br/>
        <w:t>ratowniczo-gaśniczego</w:t>
      </w:r>
    </w:p>
    <w:p w14:paraId="7F0F3899" w14:textId="77777777" w:rsidR="000A3960" w:rsidRPr="00D5199F" w:rsidRDefault="000A3960" w:rsidP="000A3960">
      <w:pPr>
        <w:spacing w:line="240" w:lineRule="auto"/>
        <w:ind w:left="360"/>
        <w:jc w:val="both"/>
        <w:rPr>
          <w:rFonts w:cstheme="minorHAnsi"/>
          <w:sz w:val="24"/>
          <w:szCs w:val="24"/>
        </w:rPr>
      </w:pPr>
    </w:p>
    <w:p w14:paraId="05FB4C4F" w14:textId="77777777" w:rsidR="00007120" w:rsidRPr="00D5199F" w:rsidRDefault="00007120" w:rsidP="000A3960">
      <w:pPr>
        <w:spacing w:line="240" w:lineRule="auto"/>
        <w:ind w:left="360"/>
        <w:jc w:val="both"/>
        <w:rPr>
          <w:rFonts w:cstheme="minorHAnsi"/>
          <w:sz w:val="24"/>
          <w:szCs w:val="24"/>
        </w:rPr>
      </w:pPr>
      <w:r w:rsidRPr="00D5199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AB1698" w14:textId="77777777" w:rsidR="00007120" w:rsidRPr="00D5199F" w:rsidRDefault="00007120" w:rsidP="00007120">
      <w:pPr>
        <w:spacing w:line="240" w:lineRule="auto"/>
        <w:ind w:left="360"/>
        <w:jc w:val="center"/>
        <w:rPr>
          <w:rFonts w:cstheme="minorHAnsi"/>
          <w:sz w:val="24"/>
          <w:szCs w:val="24"/>
        </w:rPr>
      </w:pPr>
      <w:r w:rsidRPr="00D5199F">
        <w:rPr>
          <w:rFonts w:cstheme="minorHAnsi"/>
          <w:sz w:val="24"/>
          <w:szCs w:val="24"/>
        </w:rPr>
        <w:t>(pełna nazwa i adres Wykonawcy, telefon, faks, NIP, REGON, e-mail)</w:t>
      </w:r>
    </w:p>
    <w:p w14:paraId="028E78EC" w14:textId="77777777" w:rsidR="00007120" w:rsidRPr="00D5199F" w:rsidRDefault="00007120" w:rsidP="00007120">
      <w:pPr>
        <w:spacing w:line="240" w:lineRule="auto"/>
        <w:ind w:left="360"/>
        <w:jc w:val="both"/>
        <w:rPr>
          <w:rFonts w:cstheme="minorHAnsi"/>
          <w:sz w:val="24"/>
          <w:szCs w:val="24"/>
        </w:rPr>
      </w:pPr>
      <w:r w:rsidRPr="00D5199F">
        <w:rPr>
          <w:rFonts w:cstheme="minorHAnsi"/>
          <w:sz w:val="24"/>
          <w:szCs w:val="24"/>
        </w:rPr>
        <w:t>Oferowana cena zamówienia pn.: „Dostawa średniego samochodu ratowniczo-gaśniczego”</w:t>
      </w:r>
    </w:p>
    <w:p w14:paraId="2EC1B5F3" w14:textId="77777777" w:rsidR="00007120" w:rsidRDefault="00007120" w:rsidP="00007120">
      <w:pPr>
        <w:spacing w:line="240" w:lineRule="auto"/>
        <w:ind w:left="360"/>
        <w:jc w:val="both"/>
        <w:rPr>
          <w:rFonts w:cstheme="minorHAnsi"/>
          <w:sz w:val="24"/>
          <w:szCs w:val="24"/>
        </w:rPr>
      </w:pPr>
      <w:r w:rsidRPr="00D5199F">
        <w:rPr>
          <w:rFonts w:cstheme="minorHAnsi"/>
          <w:sz w:val="24"/>
          <w:szCs w:val="24"/>
        </w:rPr>
        <w:t>…………………………………………………………………………… brutto</w:t>
      </w:r>
    </w:p>
    <w:p w14:paraId="586DF84E" w14:textId="77777777" w:rsidR="00535083" w:rsidRPr="00D5199F" w:rsidRDefault="00535083" w:rsidP="00007120">
      <w:pPr>
        <w:spacing w:line="240" w:lineRule="auto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(słownie: ……………………………………………………………………………………………………………………</w:t>
      </w:r>
      <w:r w:rsidR="008C2009">
        <w:rPr>
          <w:rFonts w:cstheme="minorHAnsi"/>
          <w:sz w:val="24"/>
          <w:szCs w:val="24"/>
        </w:rPr>
        <w:t>……</w:t>
      </w:r>
      <w:r>
        <w:rPr>
          <w:rFonts w:cstheme="minorHAnsi"/>
          <w:sz w:val="24"/>
          <w:szCs w:val="24"/>
        </w:rPr>
        <w:t>)</w:t>
      </w:r>
    </w:p>
    <w:p w14:paraId="0DDBAEB1" w14:textId="77777777" w:rsidR="00007120" w:rsidRPr="00D5199F" w:rsidRDefault="00007120" w:rsidP="00007120">
      <w:pPr>
        <w:spacing w:line="240" w:lineRule="auto"/>
        <w:ind w:left="360"/>
        <w:jc w:val="both"/>
        <w:rPr>
          <w:rFonts w:cstheme="minorHAnsi"/>
          <w:sz w:val="24"/>
          <w:szCs w:val="24"/>
        </w:rPr>
      </w:pPr>
      <w:r w:rsidRPr="00D5199F">
        <w:rPr>
          <w:rFonts w:cstheme="minorHAnsi"/>
          <w:sz w:val="24"/>
          <w:szCs w:val="24"/>
        </w:rPr>
        <w:t>…………………………………………………………………………… netto</w:t>
      </w:r>
    </w:p>
    <w:p w14:paraId="3FC9746C" w14:textId="77777777" w:rsidR="00007120" w:rsidRPr="00D5199F" w:rsidRDefault="00007120" w:rsidP="0090790E">
      <w:pPr>
        <w:spacing w:line="240" w:lineRule="auto"/>
        <w:ind w:left="360"/>
        <w:jc w:val="both"/>
        <w:rPr>
          <w:rFonts w:cstheme="minorHAnsi"/>
          <w:sz w:val="24"/>
          <w:szCs w:val="24"/>
        </w:rPr>
      </w:pPr>
      <w:r w:rsidRPr="00D5199F">
        <w:rPr>
          <w:rFonts w:cstheme="minorHAnsi"/>
          <w:sz w:val="24"/>
          <w:szCs w:val="24"/>
        </w:rPr>
        <w:t>(słownie:………………………………………………………………………………………………………………………….)</w:t>
      </w:r>
    </w:p>
    <w:p w14:paraId="2E842EF3" w14:textId="77777777" w:rsidR="00007120" w:rsidRDefault="008C2009" w:rsidP="00007120">
      <w:pPr>
        <w:spacing w:line="240" w:lineRule="auto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Oświadczamy, że:</w:t>
      </w:r>
    </w:p>
    <w:p w14:paraId="2009E058" w14:textId="77777777" w:rsidR="008C2009" w:rsidRDefault="008C2009" w:rsidP="00007120">
      <w:pPr>
        <w:spacing w:line="240" w:lineRule="auto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 Zapoznaliśmy się z SIWZ oraz w pełni ją akceptujemy</w:t>
      </w:r>
      <w:r w:rsidR="002E0A1D">
        <w:rPr>
          <w:rFonts w:cstheme="minorHAnsi"/>
          <w:sz w:val="24"/>
          <w:szCs w:val="24"/>
        </w:rPr>
        <w:t>.</w:t>
      </w:r>
    </w:p>
    <w:p w14:paraId="35F04F0F" w14:textId="77777777" w:rsidR="002E0A1D" w:rsidRDefault="002E0A1D" w:rsidP="00007120">
      <w:pPr>
        <w:spacing w:line="240" w:lineRule="auto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W przypadku uznania naszej oferty za najkorzystniejszą, zobowiązujemy się zawrzeć umowę na warunkach podanych we wzorze umowy (zał. nr 4 do SIWZ).</w:t>
      </w:r>
    </w:p>
    <w:p w14:paraId="5F15CA0A" w14:textId="77777777" w:rsidR="002E0A1D" w:rsidRDefault="002E0A1D" w:rsidP="00007120">
      <w:pPr>
        <w:spacing w:line="240" w:lineRule="auto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3. </w:t>
      </w:r>
      <w:r w:rsidR="008B17C3">
        <w:rPr>
          <w:rFonts w:cstheme="minorHAnsi"/>
          <w:sz w:val="24"/>
          <w:szCs w:val="24"/>
        </w:rPr>
        <w:t xml:space="preserve">Zamówienie zrealizujemy </w:t>
      </w:r>
      <w:r w:rsidR="00E55CC7">
        <w:rPr>
          <w:rFonts w:cstheme="minorHAnsi"/>
          <w:sz w:val="24"/>
          <w:szCs w:val="24"/>
        </w:rPr>
        <w:t xml:space="preserve">do dnia: </w:t>
      </w:r>
      <w:r w:rsidR="00AA6759">
        <w:rPr>
          <w:rFonts w:cstheme="minorHAnsi"/>
          <w:sz w:val="24"/>
          <w:szCs w:val="24"/>
        </w:rPr>
        <w:t>……………………………………………….. .</w:t>
      </w:r>
    </w:p>
    <w:p w14:paraId="61F4C86F" w14:textId="77777777" w:rsidR="00217C62" w:rsidRDefault="00217C62" w:rsidP="00007120">
      <w:pPr>
        <w:spacing w:line="240" w:lineRule="auto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4. Oferowany przez nasze przedsiębiorstwo jest skonstruowane n</w:t>
      </w:r>
      <w:r w:rsidR="00867D95">
        <w:rPr>
          <w:rFonts w:cstheme="minorHAnsi"/>
          <w:sz w:val="24"/>
          <w:szCs w:val="24"/>
        </w:rPr>
        <w:t>a podwoziu …………………………………………………………………………………………………………………………………. .</w:t>
      </w:r>
    </w:p>
    <w:p w14:paraId="06BA2C42" w14:textId="77777777" w:rsidR="00433930" w:rsidRDefault="00433930" w:rsidP="00007120">
      <w:pPr>
        <w:spacing w:line="240" w:lineRule="auto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5. </w:t>
      </w:r>
      <w:r w:rsidR="00C42A0A">
        <w:rPr>
          <w:rFonts w:cstheme="minorHAnsi"/>
          <w:sz w:val="24"/>
          <w:szCs w:val="24"/>
        </w:rPr>
        <w:t>Szczegóły oferowanego samochodu zawarte są w załączniku nr 7 do SIWZ</w:t>
      </w:r>
      <w:r w:rsidR="0090790E">
        <w:rPr>
          <w:rFonts w:cstheme="minorHAnsi"/>
          <w:sz w:val="24"/>
          <w:szCs w:val="24"/>
        </w:rPr>
        <w:t>.</w:t>
      </w:r>
    </w:p>
    <w:p w14:paraId="2F40A2F7" w14:textId="77777777" w:rsidR="00E55CC7" w:rsidRDefault="00E55CC7" w:rsidP="0090790E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5DB8A00A" w14:textId="77777777" w:rsidR="00E55CC7" w:rsidRDefault="00E55CC7" w:rsidP="00007120">
      <w:pPr>
        <w:spacing w:line="240" w:lineRule="auto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………………………………………..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……………………………………………………………………………</w:t>
      </w:r>
    </w:p>
    <w:p w14:paraId="0EE09653" w14:textId="77777777" w:rsidR="00535083" w:rsidRPr="00D5199F" w:rsidRDefault="00E55CC7" w:rsidP="00E55CC7">
      <w:pPr>
        <w:spacing w:line="240" w:lineRule="auto"/>
        <w:ind w:left="4956" w:hanging="4530"/>
        <w:jc w:val="both"/>
        <w:rPr>
          <w:rFonts w:cstheme="minorHAnsi"/>
          <w:sz w:val="24"/>
          <w:szCs w:val="24"/>
        </w:rPr>
      </w:pPr>
      <w:r w:rsidRPr="00D5199F">
        <w:rPr>
          <w:rFonts w:cstheme="minorHAnsi"/>
          <w:sz w:val="24"/>
          <w:szCs w:val="24"/>
        </w:rPr>
        <w:t xml:space="preserve"> </w:t>
      </w:r>
      <w:r w:rsidR="00437224" w:rsidRPr="00D5199F">
        <w:rPr>
          <w:rFonts w:cstheme="minorHAnsi"/>
          <w:sz w:val="24"/>
          <w:szCs w:val="24"/>
        </w:rPr>
        <w:t>(miejscowość i data)</w:t>
      </w:r>
      <w:r w:rsidR="00437224" w:rsidRPr="00D5199F">
        <w:rPr>
          <w:rFonts w:cstheme="minorHAnsi"/>
          <w:sz w:val="24"/>
          <w:szCs w:val="24"/>
        </w:rPr>
        <w:tab/>
        <w:t xml:space="preserve">(podpis osób upoważnionych </w:t>
      </w:r>
      <w:r w:rsidR="00437224" w:rsidRPr="00D5199F">
        <w:rPr>
          <w:rFonts w:cstheme="minorHAnsi"/>
          <w:sz w:val="24"/>
          <w:szCs w:val="24"/>
        </w:rPr>
        <w:br/>
        <w:t>do reprezentacji                 Wykonawcy)</w:t>
      </w:r>
    </w:p>
    <w:p w14:paraId="58F396D6" w14:textId="77777777" w:rsidR="00437224" w:rsidRPr="00D5199F" w:rsidRDefault="00437224" w:rsidP="00437224">
      <w:pPr>
        <w:spacing w:line="240" w:lineRule="auto"/>
        <w:ind w:left="4956" w:hanging="4530"/>
        <w:jc w:val="both"/>
        <w:rPr>
          <w:rFonts w:cstheme="minorHAnsi"/>
          <w:b/>
          <w:sz w:val="24"/>
          <w:szCs w:val="24"/>
        </w:rPr>
      </w:pPr>
      <w:r w:rsidRPr="00D5199F">
        <w:rPr>
          <w:rFonts w:cstheme="minorHAnsi"/>
          <w:sz w:val="24"/>
          <w:szCs w:val="24"/>
        </w:rPr>
        <w:lastRenderedPageBreak/>
        <w:tab/>
      </w:r>
      <w:r w:rsidRPr="00D5199F">
        <w:rPr>
          <w:rFonts w:cstheme="minorHAnsi"/>
          <w:sz w:val="24"/>
          <w:szCs w:val="24"/>
        </w:rPr>
        <w:tab/>
      </w:r>
      <w:r w:rsidRPr="00D5199F">
        <w:rPr>
          <w:rFonts w:cstheme="minorHAnsi"/>
          <w:b/>
          <w:sz w:val="24"/>
          <w:szCs w:val="24"/>
        </w:rPr>
        <w:tab/>
        <w:t>Załącznik nr 2 do SIWZ</w:t>
      </w:r>
    </w:p>
    <w:p w14:paraId="13EE81C9" w14:textId="77777777" w:rsidR="008C2009" w:rsidRPr="008C2009" w:rsidRDefault="008C2009" w:rsidP="008C2009">
      <w:pPr>
        <w:spacing w:line="240" w:lineRule="auto"/>
        <w:ind w:left="4956" w:hanging="4530"/>
        <w:jc w:val="both"/>
        <w:rPr>
          <w:rFonts w:cstheme="minorHAnsi"/>
          <w:b/>
          <w:sz w:val="24"/>
          <w:szCs w:val="24"/>
        </w:rPr>
      </w:pPr>
    </w:p>
    <w:p w14:paraId="3FF5C107" w14:textId="77777777" w:rsidR="00F97FF8" w:rsidRDefault="008C2009" w:rsidP="008C2009">
      <w:pPr>
        <w:spacing w:line="240" w:lineRule="auto"/>
        <w:ind w:left="4956" w:hanging="4530"/>
        <w:jc w:val="both"/>
        <w:rPr>
          <w:rFonts w:cstheme="minorHAnsi"/>
          <w:sz w:val="24"/>
          <w:szCs w:val="24"/>
        </w:rPr>
      </w:pPr>
      <w:r w:rsidRPr="008C2009">
        <w:rPr>
          <w:rFonts w:cstheme="minorHAnsi"/>
          <w:sz w:val="24"/>
          <w:szCs w:val="24"/>
        </w:rPr>
        <w:t>(pieczęć Wykonawcy)</w:t>
      </w:r>
    </w:p>
    <w:p w14:paraId="51FB0E8C" w14:textId="77777777" w:rsidR="008C2009" w:rsidRDefault="008C2009" w:rsidP="008C2009">
      <w:pPr>
        <w:spacing w:line="240" w:lineRule="auto"/>
        <w:ind w:left="4956" w:hanging="4530"/>
        <w:jc w:val="both"/>
        <w:rPr>
          <w:rFonts w:cstheme="minorHAnsi"/>
          <w:sz w:val="24"/>
          <w:szCs w:val="24"/>
        </w:rPr>
      </w:pPr>
    </w:p>
    <w:p w14:paraId="2769E501" w14:textId="77777777" w:rsidR="00B04A18" w:rsidRPr="008C2009" w:rsidRDefault="00B04A18" w:rsidP="008C2009">
      <w:pPr>
        <w:spacing w:line="240" w:lineRule="auto"/>
        <w:ind w:left="4956" w:hanging="4530"/>
        <w:jc w:val="both"/>
        <w:rPr>
          <w:rFonts w:cstheme="minorHAnsi"/>
          <w:sz w:val="24"/>
          <w:szCs w:val="24"/>
        </w:rPr>
      </w:pPr>
    </w:p>
    <w:p w14:paraId="24833088" w14:textId="77777777" w:rsidR="00437224" w:rsidRDefault="00A0357C" w:rsidP="00437224">
      <w:pPr>
        <w:spacing w:line="240" w:lineRule="auto"/>
        <w:ind w:left="4956" w:hanging="4530"/>
        <w:jc w:val="both"/>
        <w:rPr>
          <w:rFonts w:cstheme="minorHAnsi"/>
          <w:b/>
          <w:sz w:val="24"/>
          <w:szCs w:val="24"/>
        </w:rPr>
      </w:pPr>
      <w:r w:rsidRPr="00D5199F">
        <w:rPr>
          <w:rFonts w:cstheme="minorHAnsi"/>
          <w:b/>
          <w:sz w:val="24"/>
          <w:szCs w:val="24"/>
        </w:rPr>
        <w:t>OŚWIADCZENIE O SPEŁNIANIU WARUNKÓW UDZIAŁU W POSTĘPOWANIU</w:t>
      </w:r>
    </w:p>
    <w:p w14:paraId="57E98ABA" w14:textId="77777777" w:rsidR="00E55CC7" w:rsidRDefault="00E55CC7" w:rsidP="00437224">
      <w:pPr>
        <w:spacing w:line="240" w:lineRule="auto"/>
        <w:ind w:left="4956" w:hanging="4530"/>
        <w:jc w:val="both"/>
        <w:rPr>
          <w:rFonts w:cstheme="minorHAnsi"/>
          <w:b/>
          <w:sz w:val="24"/>
          <w:szCs w:val="24"/>
        </w:rPr>
      </w:pPr>
    </w:p>
    <w:p w14:paraId="357BD9B0" w14:textId="77777777" w:rsidR="008C2009" w:rsidRPr="00946176" w:rsidRDefault="002F12CA" w:rsidP="006B4168">
      <w:pPr>
        <w:spacing w:line="240" w:lineRule="auto"/>
        <w:ind w:left="715"/>
        <w:rPr>
          <w:rFonts w:cstheme="minorHAnsi"/>
          <w:sz w:val="24"/>
          <w:szCs w:val="24"/>
        </w:rPr>
      </w:pPr>
      <w:r w:rsidRPr="00946176">
        <w:rPr>
          <w:rFonts w:cstheme="minorHAnsi"/>
          <w:sz w:val="24"/>
          <w:szCs w:val="24"/>
        </w:rPr>
        <w:t>Oświadczam, że spełniam warunki udziału w postepowaniu</w:t>
      </w:r>
      <w:r w:rsidR="006B4168">
        <w:rPr>
          <w:rFonts w:cstheme="minorHAnsi"/>
          <w:sz w:val="24"/>
          <w:szCs w:val="24"/>
        </w:rPr>
        <w:t xml:space="preserve"> na wykonanie zadania pn.</w:t>
      </w:r>
      <w:r w:rsidR="00170542">
        <w:rPr>
          <w:rFonts w:cstheme="minorHAnsi"/>
          <w:sz w:val="24"/>
          <w:szCs w:val="24"/>
        </w:rPr>
        <w:t xml:space="preserve"> </w:t>
      </w:r>
      <w:r w:rsidR="006B4168">
        <w:rPr>
          <w:rFonts w:cstheme="minorHAnsi"/>
          <w:sz w:val="24"/>
          <w:szCs w:val="24"/>
        </w:rPr>
        <w:t>„Dostawa średniego samochodu ratowniczo-gaśniczego na potrzeby OSP w Wysokiej Kamieńskiej</w:t>
      </w:r>
      <w:r w:rsidR="00170542">
        <w:rPr>
          <w:rFonts w:cstheme="minorHAnsi"/>
          <w:sz w:val="24"/>
          <w:szCs w:val="24"/>
        </w:rPr>
        <w:t>”</w:t>
      </w:r>
      <w:r w:rsidRPr="00946176">
        <w:rPr>
          <w:rFonts w:cstheme="minorHAnsi"/>
          <w:sz w:val="24"/>
          <w:szCs w:val="24"/>
        </w:rPr>
        <w:t xml:space="preserve"> </w:t>
      </w:r>
      <w:r w:rsidR="00360CF4" w:rsidRPr="00946176">
        <w:rPr>
          <w:rFonts w:cstheme="minorHAnsi"/>
          <w:sz w:val="24"/>
          <w:szCs w:val="24"/>
        </w:rPr>
        <w:t>na podstawie art. 22 ustawy Pzp.</w:t>
      </w:r>
    </w:p>
    <w:p w14:paraId="6B5AFFCA" w14:textId="77777777" w:rsidR="00170542" w:rsidRDefault="00170542" w:rsidP="00BE2CEA">
      <w:pPr>
        <w:spacing w:line="240" w:lineRule="auto"/>
        <w:ind w:left="4956" w:hanging="4530"/>
        <w:jc w:val="both"/>
        <w:rPr>
          <w:rFonts w:cstheme="minorHAnsi"/>
          <w:sz w:val="24"/>
          <w:szCs w:val="24"/>
        </w:rPr>
      </w:pPr>
    </w:p>
    <w:p w14:paraId="1D13D3D5" w14:textId="77777777" w:rsidR="00170542" w:rsidRDefault="00170542" w:rsidP="00BE2CEA">
      <w:pPr>
        <w:spacing w:line="240" w:lineRule="auto"/>
        <w:ind w:left="4956" w:hanging="4530"/>
        <w:jc w:val="both"/>
        <w:rPr>
          <w:rFonts w:cstheme="minorHAnsi"/>
          <w:sz w:val="24"/>
          <w:szCs w:val="24"/>
        </w:rPr>
      </w:pPr>
    </w:p>
    <w:p w14:paraId="1CB25824" w14:textId="77777777" w:rsidR="00170542" w:rsidRDefault="00170542" w:rsidP="00BE2CEA">
      <w:pPr>
        <w:spacing w:line="240" w:lineRule="auto"/>
        <w:ind w:left="4956" w:hanging="4530"/>
        <w:jc w:val="both"/>
        <w:rPr>
          <w:rFonts w:cstheme="minorHAnsi"/>
          <w:sz w:val="24"/>
          <w:szCs w:val="24"/>
        </w:rPr>
      </w:pPr>
    </w:p>
    <w:p w14:paraId="00EC14AE" w14:textId="77777777" w:rsidR="00170542" w:rsidRDefault="00170542" w:rsidP="00BE2CEA">
      <w:pPr>
        <w:spacing w:line="240" w:lineRule="auto"/>
        <w:ind w:left="4956" w:hanging="4530"/>
        <w:jc w:val="both"/>
        <w:rPr>
          <w:rFonts w:cstheme="minorHAnsi"/>
          <w:sz w:val="24"/>
          <w:szCs w:val="24"/>
        </w:rPr>
      </w:pPr>
    </w:p>
    <w:p w14:paraId="7BE20224" w14:textId="77777777" w:rsidR="00170542" w:rsidRDefault="00170542" w:rsidP="00BE2CEA">
      <w:pPr>
        <w:spacing w:line="240" w:lineRule="auto"/>
        <w:ind w:left="4956" w:hanging="4530"/>
        <w:jc w:val="both"/>
        <w:rPr>
          <w:rFonts w:cstheme="minorHAnsi"/>
          <w:sz w:val="24"/>
          <w:szCs w:val="24"/>
        </w:rPr>
      </w:pPr>
    </w:p>
    <w:p w14:paraId="2879225B" w14:textId="77777777" w:rsidR="00170542" w:rsidRDefault="00170542" w:rsidP="00BE2CEA">
      <w:pPr>
        <w:spacing w:line="240" w:lineRule="auto"/>
        <w:ind w:left="4956" w:hanging="4530"/>
        <w:jc w:val="both"/>
        <w:rPr>
          <w:rFonts w:cstheme="minorHAnsi"/>
          <w:sz w:val="24"/>
          <w:szCs w:val="24"/>
        </w:rPr>
      </w:pPr>
    </w:p>
    <w:p w14:paraId="4A27C510" w14:textId="77777777" w:rsidR="008B5F20" w:rsidRDefault="00DC2BE6" w:rsidP="00BE2CEA">
      <w:pPr>
        <w:spacing w:line="240" w:lineRule="auto"/>
        <w:ind w:left="4956" w:hanging="453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……………………………….</w:t>
      </w:r>
      <w:r>
        <w:rPr>
          <w:rFonts w:cstheme="minorHAnsi"/>
          <w:sz w:val="24"/>
          <w:szCs w:val="24"/>
        </w:rPr>
        <w:tab/>
        <w:t>…………………………………………</w:t>
      </w:r>
      <w:r w:rsidR="00F558D6">
        <w:rPr>
          <w:rFonts w:cstheme="minorHAnsi"/>
          <w:sz w:val="24"/>
          <w:szCs w:val="24"/>
        </w:rPr>
        <w:t>…………………</w:t>
      </w:r>
    </w:p>
    <w:p w14:paraId="72BFE601" w14:textId="77777777" w:rsidR="008B5F20" w:rsidRDefault="00DC2BE6" w:rsidP="00F558D6">
      <w:pPr>
        <w:spacing w:line="240" w:lineRule="auto"/>
        <w:ind w:left="4956" w:hanging="453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(miejscowość, data)</w:t>
      </w:r>
      <w:r>
        <w:rPr>
          <w:rFonts w:cstheme="minorHAnsi"/>
          <w:sz w:val="24"/>
          <w:szCs w:val="24"/>
        </w:rPr>
        <w:tab/>
      </w:r>
      <w:r w:rsidR="00F558D6">
        <w:rPr>
          <w:rFonts w:cstheme="minorHAnsi"/>
          <w:sz w:val="24"/>
          <w:szCs w:val="24"/>
        </w:rPr>
        <w:t>(podpis osoby upoważnionej do reprezentacji</w:t>
      </w:r>
    </w:p>
    <w:p w14:paraId="46E7A37B" w14:textId="77777777" w:rsidR="008B5F20" w:rsidRDefault="008B5F20" w:rsidP="00BE2CEA">
      <w:pPr>
        <w:spacing w:line="240" w:lineRule="auto"/>
        <w:ind w:left="4956" w:hanging="4530"/>
        <w:jc w:val="both"/>
        <w:rPr>
          <w:rFonts w:cstheme="minorHAnsi"/>
          <w:sz w:val="24"/>
          <w:szCs w:val="24"/>
        </w:rPr>
      </w:pPr>
    </w:p>
    <w:p w14:paraId="3F778DE9" w14:textId="77777777" w:rsidR="00BC7598" w:rsidRDefault="00BC7598" w:rsidP="00BE2CEA">
      <w:pPr>
        <w:spacing w:line="240" w:lineRule="auto"/>
        <w:ind w:left="4956" w:hanging="4530"/>
        <w:jc w:val="both"/>
        <w:rPr>
          <w:rFonts w:cstheme="minorHAnsi"/>
          <w:sz w:val="24"/>
          <w:szCs w:val="24"/>
        </w:rPr>
      </w:pPr>
    </w:p>
    <w:p w14:paraId="688BF085" w14:textId="77777777" w:rsidR="00BC7598" w:rsidRDefault="00BC7598" w:rsidP="00BE2CEA">
      <w:pPr>
        <w:spacing w:line="240" w:lineRule="auto"/>
        <w:ind w:left="4956" w:hanging="4530"/>
        <w:jc w:val="both"/>
        <w:rPr>
          <w:rFonts w:cstheme="minorHAnsi"/>
          <w:sz w:val="24"/>
          <w:szCs w:val="24"/>
        </w:rPr>
      </w:pPr>
    </w:p>
    <w:p w14:paraId="5B970617" w14:textId="77777777" w:rsidR="00BC7598" w:rsidRDefault="00BC7598" w:rsidP="00BE2CEA">
      <w:pPr>
        <w:spacing w:line="240" w:lineRule="auto"/>
        <w:ind w:left="4956" w:hanging="4530"/>
        <w:jc w:val="both"/>
        <w:rPr>
          <w:rFonts w:cstheme="minorHAnsi"/>
          <w:sz w:val="24"/>
          <w:szCs w:val="24"/>
        </w:rPr>
      </w:pPr>
    </w:p>
    <w:p w14:paraId="4BD19026" w14:textId="77777777" w:rsidR="00BC7598" w:rsidRDefault="00BC7598" w:rsidP="00BE2CEA">
      <w:pPr>
        <w:spacing w:line="240" w:lineRule="auto"/>
        <w:ind w:left="4956" w:hanging="4530"/>
        <w:jc w:val="both"/>
        <w:rPr>
          <w:rFonts w:cstheme="minorHAnsi"/>
          <w:sz w:val="24"/>
          <w:szCs w:val="24"/>
        </w:rPr>
      </w:pPr>
    </w:p>
    <w:p w14:paraId="4193DBF2" w14:textId="77777777" w:rsidR="00BC7598" w:rsidRDefault="00BC7598" w:rsidP="00BE2CEA">
      <w:pPr>
        <w:spacing w:line="240" w:lineRule="auto"/>
        <w:ind w:left="4956" w:hanging="4530"/>
        <w:jc w:val="both"/>
        <w:rPr>
          <w:rFonts w:cstheme="minorHAnsi"/>
          <w:sz w:val="24"/>
          <w:szCs w:val="24"/>
        </w:rPr>
      </w:pPr>
    </w:p>
    <w:p w14:paraId="60699A18" w14:textId="77777777" w:rsidR="00BC7598" w:rsidRDefault="00BC7598" w:rsidP="00BE2CEA">
      <w:pPr>
        <w:spacing w:line="240" w:lineRule="auto"/>
        <w:ind w:left="4956" w:hanging="4530"/>
        <w:jc w:val="both"/>
        <w:rPr>
          <w:rFonts w:cstheme="minorHAnsi"/>
          <w:sz w:val="24"/>
          <w:szCs w:val="24"/>
        </w:rPr>
      </w:pPr>
    </w:p>
    <w:p w14:paraId="4E4979FD" w14:textId="77777777" w:rsidR="00BC7598" w:rsidRDefault="00BC7598" w:rsidP="00BE2CEA">
      <w:pPr>
        <w:spacing w:line="240" w:lineRule="auto"/>
        <w:ind w:left="4956" w:hanging="4530"/>
        <w:jc w:val="both"/>
        <w:rPr>
          <w:rFonts w:cstheme="minorHAnsi"/>
          <w:sz w:val="24"/>
          <w:szCs w:val="24"/>
        </w:rPr>
      </w:pPr>
    </w:p>
    <w:p w14:paraId="73D9AEA2" w14:textId="77777777" w:rsidR="00BC7598" w:rsidRDefault="00BC7598" w:rsidP="00BE2CEA">
      <w:pPr>
        <w:spacing w:line="240" w:lineRule="auto"/>
        <w:ind w:left="4956" w:hanging="4530"/>
        <w:jc w:val="both"/>
        <w:rPr>
          <w:rFonts w:cstheme="minorHAnsi"/>
          <w:sz w:val="24"/>
          <w:szCs w:val="24"/>
        </w:rPr>
      </w:pPr>
    </w:p>
    <w:p w14:paraId="010D60E3" w14:textId="77777777" w:rsidR="00170542" w:rsidRDefault="00170542" w:rsidP="00BE2CEA">
      <w:pPr>
        <w:spacing w:line="240" w:lineRule="auto"/>
        <w:ind w:left="4956" w:hanging="4530"/>
        <w:jc w:val="both"/>
        <w:rPr>
          <w:rFonts w:cstheme="minorHAnsi"/>
          <w:sz w:val="24"/>
          <w:szCs w:val="24"/>
        </w:rPr>
      </w:pPr>
    </w:p>
    <w:p w14:paraId="794A8475" w14:textId="77777777" w:rsidR="00170542" w:rsidRDefault="00170542" w:rsidP="00BE2CEA">
      <w:pPr>
        <w:spacing w:line="240" w:lineRule="auto"/>
        <w:ind w:left="4956" w:hanging="4530"/>
        <w:jc w:val="both"/>
        <w:rPr>
          <w:rFonts w:cstheme="minorHAnsi"/>
          <w:sz w:val="24"/>
          <w:szCs w:val="24"/>
        </w:rPr>
      </w:pPr>
    </w:p>
    <w:p w14:paraId="3AC86BD9" w14:textId="77777777" w:rsidR="00170542" w:rsidRDefault="00170542" w:rsidP="00BE2CEA">
      <w:pPr>
        <w:spacing w:line="240" w:lineRule="auto"/>
        <w:ind w:left="4956" w:hanging="4530"/>
        <w:jc w:val="both"/>
        <w:rPr>
          <w:rFonts w:cstheme="minorHAnsi"/>
          <w:sz w:val="24"/>
          <w:szCs w:val="24"/>
        </w:rPr>
      </w:pPr>
    </w:p>
    <w:p w14:paraId="35DE4610" w14:textId="77777777" w:rsidR="00BC7598" w:rsidRPr="00BE2CEA" w:rsidRDefault="00BC7598" w:rsidP="00BD1D70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2B32B2AC" w14:textId="77777777" w:rsidR="00F97FF8" w:rsidRDefault="00BA1D0A" w:rsidP="00BC7598">
      <w:pPr>
        <w:spacing w:line="240" w:lineRule="auto"/>
        <w:ind w:left="11610" w:hanging="4530"/>
        <w:jc w:val="both"/>
        <w:rPr>
          <w:rFonts w:cstheme="minorHAnsi"/>
          <w:b/>
          <w:sz w:val="24"/>
          <w:szCs w:val="24"/>
        </w:rPr>
      </w:pPr>
      <w:r w:rsidRPr="00D5199F">
        <w:rPr>
          <w:rFonts w:cstheme="minorHAnsi"/>
          <w:b/>
          <w:sz w:val="24"/>
          <w:szCs w:val="24"/>
        </w:rPr>
        <w:lastRenderedPageBreak/>
        <w:t xml:space="preserve">Załącznik nr </w:t>
      </w:r>
      <w:r w:rsidR="002F3399" w:rsidRPr="00D5199F">
        <w:rPr>
          <w:rFonts w:cstheme="minorHAnsi"/>
          <w:b/>
          <w:sz w:val="24"/>
          <w:szCs w:val="24"/>
        </w:rPr>
        <w:t>3</w:t>
      </w:r>
    </w:p>
    <w:p w14:paraId="52FD48AD" w14:textId="77777777" w:rsidR="00BC7598" w:rsidRDefault="00BC7598" w:rsidP="00BC7598">
      <w:pPr>
        <w:spacing w:line="240" w:lineRule="auto"/>
        <w:jc w:val="both"/>
        <w:rPr>
          <w:rFonts w:cstheme="minorHAnsi"/>
          <w:b/>
          <w:sz w:val="24"/>
          <w:szCs w:val="24"/>
        </w:rPr>
      </w:pPr>
    </w:p>
    <w:p w14:paraId="59D9E6AB" w14:textId="77777777" w:rsidR="00BC7598" w:rsidRDefault="00BC7598" w:rsidP="00BC7598">
      <w:pPr>
        <w:spacing w:line="240" w:lineRule="auto"/>
        <w:jc w:val="both"/>
        <w:rPr>
          <w:rFonts w:cstheme="minorHAnsi"/>
          <w:b/>
          <w:sz w:val="24"/>
          <w:szCs w:val="24"/>
        </w:rPr>
      </w:pPr>
    </w:p>
    <w:p w14:paraId="17731573" w14:textId="77777777" w:rsidR="00BC7598" w:rsidRDefault="00BC7598" w:rsidP="00BC7598">
      <w:pPr>
        <w:spacing w:line="240" w:lineRule="auto"/>
        <w:jc w:val="both"/>
        <w:rPr>
          <w:rFonts w:cstheme="minorHAnsi"/>
          <w:sz w:val="24"/>
          <w:szCs w:val="24"/>
        </w:rPr>
      </w:pPr>
      <w:r w:rsidRPr="00BC7598">
        <w:rPr>
          <w:rFonts w:cstheme="minorHAnsi"/>
          <w:sz w:val="24"/>
          <w:szCs w:val="24"/>
        </w:rPr>
        <w:t>(pieczęć Wykonawcy)</w:t>
      </w:r>
    </w:p>
    <w:p w14:paraId="350AA2C3" w14:textId="77777777" w:rsidR="00BC7598" w:rsidRDefault="00BC7598" w:rsidP="00BC7598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7412DF57" w14:textId="77777777" w:rsidR="00BC7598" w:rsidRPr="00BC7598" w:rsidRDefault="00BC7598" w:rsidP="00BC7598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130EF7E8" w14:textId="77777777" w:rsidR="00735F2C" w:rsidRPr="00D5199F" w:rsidRDefault="00F97FF8" w:rsidP="00F97FF8">
      <w:pPr>
        <w:spacing w:line="240" w:lineRule="auto"/>
        <w:ind w:left="567"/>
        <w:jc w:val="both"/>
        <w:rPr>
          <w:rFonts w:cstheme="minorHAnsi"/>
          <w:b/>
          <w:sz w:val="24"/>
          <w:szCs w:val="24"/>
        </w:rPr>
      </w:pPr>
      <w:r w:rsidRPr="00D5199F">
        <w:rPr>
          <w:rFonts w:cstheme="minorHAnsi"/>
          <w:b/>
          <w:sz w:val="24"/>
          <w:szCs w:val="24"/>
        </w:rPr>
        <w:t>OŚWIADCZENIE O NIEPODLEGANIU WYKLUCZENIU  Z UDZIAŁU W POSTĘPOWANIU</w:t>
      </w:r>
    </w:p>
    <w:p w14:paraId="404936F4" w14:textId="77777777" w:rsidR="00BA1D0A" w:rsidRPr="00D5199F" w:rsidRDefault="00BA1D0A" w:rsidP="00BA1D0A">
      <w:pPr>
        <w:spacing w:line="240" w:lineRule="auto"/>
        <w:jc w:val="both"/>
        <w:rPr>
          <w:rFonts w:cstheme="minorHAnsi"/>
          <w:b/>
          <w:sz w:val="24"/>
          <w:szCs w:val="24"/>
        </w:rPr>
      </w:pPr>
    </w:p>
    <w:p w14:paraId="53CE06E8" w14:textId="77777777" w:rsidR="00BC7598" w:rsidRPr="00BC7598" w:rsidRDefault="00BC7598" w:rsidP="00BC7598">
      <w:pPr>
        <w:spacing w:line="240" w:lineRule="auto"/>
        <w:ind w:left="4956" w:hanging="4530"/>
        <w:jc w:val="both"/>
        <w:rPr>
          <w:rFonts w:cstheme="minorHAnsi"/>
          <w:sz w:val="24"/>
          <w:szCs w:val="24"/>
        </w:rPr>
      </w:pPr>
      <w:r w:rsidRPr="00BC7598">
        <w:rPr>
          <w:rFonts w:cstheme="minorHAnsi"/>
          <w:sz w:val="24"/>
          <w:szCs w:val="24"/>
        </w:rPr>
        <w:t xml:space="preserve">Oświadczam, że nie podlegam wykluczeniu z postępowania na podstawie </w:t>
      </w:r>
    </w:p>
    <w:p w14:paraId="21EBCB13" w14:textId="77777777" w:rsidR="00437224" w:rsidRDefault="00BC7598" w:rsidP="00BC7598">
      <w:pPr>
        <w:spacing w:line="240" w:lineRule="auto"/>
        <w:ind w:left="4956" w:hanging="4530"/>
        <w:jc w:val="both"/>
        <w:rPr>
          <w:rFonts w:cstheme="minorHAnsi"/>
          <w:sz w:val="24"/>
          <w:szCs w:val="24"/>
        </w:rPr>
      </w:pPr>
      <w:r w:rsidRPr="00BC7598">
        <w:rPr>
          <w:rFonts w:cstheme="minorHAnsi"/>
          <w:sz w:val="24"/>
          <w:szCs w:val="24"/>
        </w:rPr>
        <w:t>art. 24 ust 1 pkt 12-23 ustawy Prawo zamówień publicznych.</w:t>
      </w:r>
    </w:p>
    <w:p w14:paraId="6DDA54BE" w14:textId="77777777" w:rsidR="00BC7598" w:rsidRDefault="00BC7598" w:rsidP="00BC7598">
      <w:pPr>
        <w:spacing w:line="240" w:lineRule="auto"/>
        <w:ind w:left="4956" w:hanging="4530"/>
        <w:jc w:val="both"/>
        <w:rPr>
          <w:rFonts w:cstheme="minorHAnsi"/>
          <w:sz w:val="24"/>
          <w:szCs w:val="24"/>
        </w:rPr>
      </w:pPr>
    </w:p>
    <w:p w14:paraId="6BF1E9BE" w14:textId="77777777" w:rsidR="00BC7598" w:rsidRDefault="00BC7598" w:rsidP="00BC7598">
      <w:pPr>
        <w:spacing w:line="240" w:lineRule="auto"/>
        <w:ind w:left="4956" w:hanging="4530"/>
        <w:jc w:val="both"/>
        <w:rPr>
          <w:rFonts w:cstheme="minorHAnsi"/>
          <w:sz w:val="24"/>
          <w:szCs w:val="24"/>
        </w:rPr>
      </w:pPr>
    </w:p>
    <w:p w14:paraId="3AA10D71" w14:textId="77777777" w:rsidR="00BC7598" w:rsidRDefault="00BC7598" w:rsidP="00BC7598">
      <w:pPr>
        <w:spacing w:line="240" w:lineRule="auto"/>
        <w:ind w:left="4956" w:hanging="4530"/>
        <w:jc w:val="both"/>
        <w:rPr>
          <w:rFonts w:cstheme="minorHAnsi"/>
          <w:sz w:val="24"/>
          <w:szCs w:val="24"/>
        </w:rPr>
      </w:pPr>
    </w:p>
    <w:p w14:paraId="4F8D85C9" w14:textId="77777777" w:rsidR="00BC7598" w:rsidRDefault="00BC7598" w:rsidP="00BC7598">
      <w:pPr>
        <w:spacing w:line="240" w:lineRule="auto"/>
        <w:ind w:left="4956" w:hanging="4530"/>
        <w:jc w:val="both"/>
        <w:rPr>
          <w:rFonts w:cstheme="minorHAnsi"/>
          <w:sz w:val="24"/>
          <w:szCs w:val="24"/>
        </w:rPr>
      </w:pPr>
    </w:p>
    <w:p w14:paraId="035252C7" w14:textId="77777777" w:rsidR="00BC7598" w:rsidRDefault="00BC7598" w:rsidP="00BC7598">
      <w:pPr>
        <w:spacing w:line="240" w:lineRule="auto"/>
        <w:ind w:left="4956" w:hanging="4530"/>
        <w:jc w:val="both"/>
        <w:rPr>
          <w:rFonts w:cstheme="minorHAnsi"/>
          <w:sz w:val="24"/>
          <w:szCs w:val="24"/>
        </w:rPr>
      </w:pPr>
    </w:p>
    <w:p w14:paraId="083E5F35" w14:textId="77777777" w:rsidR="00BC7598" w:rsidRDefault="00BC7598" w:rsidP="00BC7598">
      <w:pPr>
        <w:spacing w:line="240" w:lineRule="auto"/>
        <w:ind w:left="4956" w:hanging="4530"/>
        <w:jc w:val="both"/>
        <w:rPr>
          <w:rFonts w:cstheme="minorHAnsi"/>
          <w:sz w:val="24"/>
          <w:szCs w:val="24"/>
        </w:rPr>
      </w:pPr>
    </w:p>
    <w:p w14:paraId="5BD72F99" w14:textId="77777777" w:rsidR="00BC7598" w:rsidRDefault="00BC7598" w:rsidP="00BC7598">
      <w:pPr>
        <w:spacing w:line="240" w:lineRule="auto"/>
        <w:ind w:left="4956" w:hanging="4530"/>
        <w:jc w:val="both"/>
        <w:rPr>
          <w:rFonts w:cstheme="minorHAnsi"/>
          <w:sz w:val="24"/>
          <w:szCs w:val="24"/>
        </w:rPr>
      </w:pPr>
    </w:p>
    <w:p w14:paraId="6949EC05" w14:textId="77777777" w:rsidR="00BC7598" w:rsidRDefault="00BC7598" w:rsidP="00BC7598">
      <w:pPr>
        <w:spacing w:line="240" w:lineRule="auto"/>
        <w:ind w:left="4956" w:hanging="4530"/>
        <w:jc w:val="both"/>
        <w:rPr>
          <w:rFonts w:cstheme="minorHAnsi"/>
          <w:sz w:val="24"/>
          <w:szCs w:val="24"/>
        </w:rPr>
      </w:pPr>
    </w:p>
    <w:p w14:paraId="53F05880" w14:textId="77777777" w:rsidR="00BC7598" w:rsidRDefault="00BC7598" w:rsidP="00BC7598">
      <w:pPr>
        <w:spacing w:line="240" w:lineRule="auto"/>
        <w:ind w:left="4956" w:hanging="453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……………………………………….</w:t>
      </w:r>
      <w:r>
        <w:rPr>
          <w:rFonts w:cstheme="minorHAnsi"/>
          <w:sz w:val="24"/>
          <w:szCs w:val="24"/>
        </w:rPr>
        <w:tab/>
        <w:t>…………………………………………………………..</w:t>
      </w:r>
    </w:p>
    <w:p w14:paraId="46801ACA" w14:textId="77777777" w:rsidR="00BC7598" w:rsidRDefault="00BC7598" w:rsidP="00BC7598">
      <w:pPr>
        <w:spacing w:line="240" w:lineRule="auto"/>
        <w:ind w:left="4956" w:hanging="453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(miejscowość, data)</w:t>
      </w:r>
      <w:r>
        <w:rPr>
          <w:rFonts w:cstheme="minorHAnsi"/>
          <w:sz w:val="24"/>
          <w:szCs w:val="24"/>
        </w:rPr>
        <w:tab/>
        <w:t>(podpis osoby upoważnionej do reprezentacji)</w:t>
      </w:r>
    </w:p>
    <w:p w14:paraId="3B908DA0" w14:textId="77777777" w:rsidR="00BD1D70" w:rsidRDefault="00BD1D70" w:rsidP="00BD1D70">
      <w:pPr>
        <w:spacing w:line="240" w:lineRule="auto"/>
        <w:rPr>
          <w:rFonts w:cstheme="minorHAnsi"/>
          <w:sz w:val="24"/>
          <w:szCs w:val="24"/>
        </w:rPr>
      </w:pPr>
    </w:p>
    <w:p w14:paraId="33960F96" w14:textId="77777777" w:rsidR="00BD1D70" w:rsidRDefault="00BD1D70" w:rsidP="00BD1D70">
      <w:pPr>
        <w:spacing w:line="240" w:lineRule="auto"/>
        <w:rPr>
          <w:rFonts w:cstheme="minorHAnsi"/>
          <w:sz w:val="24"/>
          <w:szCs w:val="24"/>
        </w:rPr>
      </w:pPr>
    </w:p>
    <w:p w14:paraId="1EE0CCE1" w14:textId="77777777" w:rsidR="00BD1D70" w:rsidRDefault="00BD1D70" w:rsidP="00BD1D70">
      <w:pPr>
        <w:spacing w:line="240" w:lineRule="auto"/>
        <w:rPr>
          <w:rFonts w:cstheme="minorHAnsi"/>
          <w:sz w:val="24"/>
          <w:szCs w:val="24"/>
        </w:rPr>
      </w:pPr>
    </w:p>
    <w:p w14:paraId="31208FFB" w14:textId="77777777" w:rsidR="00BD1D70" w:rsidRDefault="00BD1D70" w:rsidP="00BD1D70">
      <w:pPr>
        <w:spacing w:line="240" w:lineRule="auto"/>
        <w:rPr>
          <w:rFonts w:cstheme="minorHAnsi"/>
          <w:sz w:val="24"/>
          <w:szCs w:val="24"/>
        </w:rPr>
      </w:pPr>
    </w:p>
    <w:p w14:paraId="49406B85" w14:textId="77777777" w:rsidR="00BD1D70" w:rsidRDefault="00BD1D70" w:rsidP="00BD1D70">
      <w:pPr>
        <w:spacing w:line="240" w:lineRule="auto"/>
        <w:rPr>
          <w:rFonts w:cstheme="minorHAnsi"/>
          <w:sz w:val="24"/>
          <w:szCs w:val="24"/>
        </w:rPr>
      </w:pPr>
    </w:p>
    <w:p w14:paraId="4769B744" w14:textId="77777777" w:rsidR="00305F8D" w:rsidRDefault="00305F8D" w:rsidP="00BD1D70">
      <w:pPr>
        <w:spacing w:line="240" w:lineRule="auto"/>
        <w:rPr>
          <w:rFonts w:cstheme="minorHAnsi"/>
          <w:sz w:val="24"/>
          <w:szCs w:val="24"/>
        </w:rPr>
      </w:pPr>
    </w:p>
    <w:p w14:paraId="3DA87F66" w14:textId="77777777" w:rsidR="001F0C65" w:rsidRDefault="001F0C65" w:rsidP="00BD1D70">
      <w:pPr>
        <w:spacing w:line="240" w:lineRule="auto"/>
        <w:rPr>
          <w:rFonts w:cstheme="minorHAnsi"/>
          <w:sz w:val="24"/>
          <w:szCs w:val="24"/>
        </w:rPr>
      </w:pPr>
    </w:p>
    <w:p w14:paraId="042C41C7" w14:textId="77777777" w:rsidR="001F0C65" w:rsidRDefault="001F0C65" w:rsidP="00BD1D70">
      <w:pPr>
        <w:spacing w:line="240" w:lineRule="auto"/>
        <w:rPr>
          <w:rFonts w:cstheme="minorHAnsi"/>
          <w:sz w:val="24"/>
          <w:szCs w:val="24"/>
        </w:rPr>
      </w:pPr>
    </w:p>
    <w:p w14:paraId="30E41AFA" w14:textId="77777777" w:rsidR="00305F8D" w:rsidRDefault="00305F8D" w:rsidP="00BD1D70">
      <w:pPr>
        <w:spacing w:line="240" w:lineRule="auto"/>
        <w:rPr>
          <w:rFonts w:cstheme="minorHAnsi"/>
          <w:sz w:val="24"/>
          <w:szCs w:val="24"/>
        </w:rPr>
      </w:pPr>
    </w:p>
    <w:p w14:paraId="39EBBEB0" w14:textId="77777777" w:rsidR="00305F8D" w:rsidRDefault="00305F8D" w:rsidP="00BD1D70">
      <w:pPr>
        <w:spacing w:line="240" w:lineRule="auto"/>
        <w:rPr>
          <w:rFonts w:cstheme="minorHAnsi"/>
          <w:sz w:val="24"/>
          <w:szCs w:val="24"/>
        </w:rPr>
      </w:pPr>
    </w:p>
    <w:p w14:paraId="23FF45EC" w14:textId="77777777" w:rsidR="00BD1D70" w:rsidRPr="0066630C" w:rsidRDefault="00BD1D70" w:rsidP="00BD1D70">
      <w:pPr>
        <w:spacing w:line="240" w:lineRule="auto"/>
        <w:ind w:left="6372"/>
        <w:rPr>
          <w:rFonts w:cstheme="minorHAnsi"/>
          <w:b/>
          <w:sz w:val="24"/>
          <w:szCs w:val="24"/>
        </w:rPr>
      </w:pPr>
      <w:r w:rsidRPr="0066630C">
        <w:rPr>
          <w:rFonts w:cstheme="minorHAnsi"/>
          <w:b/>
          <w:sz w:val="24"/>
          <w:szCs w:val="24"/>
        </w:rPr>
        <w:lastRenderedPageBreak/>
        <w:t>Załącznik nr 6 do SIWZ</w:t>
      </w:r>
    </w:p>
    <w:p w14:paraId="132A3C5D" w14:textId="77777777" w:rsidR="00BD1D70" w:rsidRDefault="00BD1D70" w:rsidP="00BD1D70">
      <w:pPr>
        <w:spacing w:line="240" w:lineRule="auto"/>
        <w:rPr>
          <w:rFonts w:cstheme="minorHAnsi"/>
          <w:sz w:val="24"/>
          <w:szCs w:val="24"/>
        </w:rPr>
      </w:pPr>
    </w:p>
    <w:p w14:paraId="565A7627" w14:textId="77777777" w:rsidR="00BD1D70" w:rsidRDefault="00BD1D70" w:rsidP="00BD1D70">
      <w:pPr>
        <w:spacing w:line="240" w:lineRule="auto"/>
        <w:rPr>
          <w:rFonts w:cstheme="minorHAnsi"/>
          <w:sz w:val="24"/>
          <w:szCs w:val="24"/>
        </w:rPr>
      </w:pPr>
    </w:p>
    <w:p w14:paraId="6773A31D" w14:textId="77777777" w:rsidR="00BD1D70" w:rsidRDefault="00BD1D70" w:rsidP="00BD1D70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………………………………………..</w:t>
      </w:r>
    </w:p>
    <w:p w14:paraId="5A456D6B" w14:textId="77777777" w:rsidR="00BD1D70" w:rsidRDefault="00BD1D70" w:rsidP="00BD1D70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(pieczęć Wykonawcy)</w:t>
      </w:r>
    </w:p>
    <w:p w14:paraId="34839290" w14:textId="77777777" w:rsidR="00BD1D70" w:rsidRDefault="00BD1D70" w:rsidP="00BD1D70">
      <w:pPr>
        <w:spacing w:line="240" w:lineRule="auto"/>
        <w:rPr>
          <w:rFonts w:cstheme="minorHAnsi"/>
          <w:sz w:val="24"/>
          <w:szCs w:val="24"/>
        </w:rPr>
      </w:pPr>
    </w:p>
    <w:p w14:paraId="369A7F58" w14:textId="77777777" w:rsidR="00BD1D70" w:rsidRDefault="00BD1D70" w:rsidP="00BD1D70">
      <w:pPr>
        <w:spacing w:line="240" w:lineRule="auto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1276"/>
        <w:gridCol w:w="3827"/>
        <w:gridCol w:w="1387"/>
      </w:tblGrid>
      <w:tr w:rsidR="00241143" w14:paraId="12750322" w14:textId="77777777" w:rsidTr="00F956D1">
        <w:tc>
          <w:tcPr>
            <w:tcW w:w="2547" w:type="dxa"/>
          </w:tcPr>
          <w:p w14:paraId="6014356C" w14:textId="77777777" w:rsidR="00241143" w:rsidRDefault="00241143" w:rsidP="00BD1D7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Rodzaj wykonanego samochodu</w:t>
            </w:r>
          </w:p>
        </w:tc>
        <w:tc>
          <w:tcPr>
            <w:tcW w:w="1276" w:type="dxa"/>
          </w:tcPr>
          <w:p w14:paraId="02526401" w14:textId="77777777" w:rsidR="00241143" w:rsidRDefault="00241143" w:rsidP="00BD1D7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Data wykonania usługi</w:t>
            </w:r>
          </w:p>
        </w:tc>
        <w:tc>
          <w:tcPr>
            <w:tcW w:w="3827" w:type="dxa"/>
          </w:tcPr>
          <w:p w14:paraId="2DD31FD4" w14:textId="77777777" w:rsidR="00241143" w:rsidRDefault="00241143" w:rsidP="00BD1D7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Zamawiający</w:t>
            </w:r>
          </w:p>
        </w:tc>
        <w:tc>
          <w:tcPr>
            <w:tcW w:w="992" w:type="dxa"/>
          </w:tcPr>
          <w:p w14:paraId="1778DAF7" w14:textId="77777777" w:rsidR="00241143" w:rsidRDefault="00241143" w:rsidP="00BD1D7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Wartość zamówienia</w:t>
            </w:r>
          </w:p>
        </w:tc>
      </w:tr>
      <w:tr w:rsidR="00241143" w14:paraId="201734B4" w14:textId="77777777" w:rsidTr="00F956D1">
        <w:trPr>
          <w:trHeight w:val="2967"/>
        </w:trPr>
        <w:tc>
          <w:tcPr>
            <w:tcW w:w="2547" w:type="dxa"/>
          </w:tcPr>
          <w:p w14:paraId="2E05FB2E" w14:textId="77777777" w:rsidR="00241143" w:rsidRDefault="00241143" w:rsidP="00BD1D7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681E6A8" w14:textId="77777777" w:rsidR="00241143" w:rsidRDefault="00241143" w:rsidP="00BD1D7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7" w:type="dxa"/>
          </w:tcPr>
          <w:p w14:paraId="307A97CB" w14:textId="77777777" w:rsidR="00241143" w:rsidRDefault="00241143" w:rsidP="00BD1D7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6A1E1BA3" w14:textId="77777777" w:rsidR="00241143" w:rsidRDefault="00241143" w:rsidP="00BD1D7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41143" w14:paraId="3DD56C92" w14:textId="77777777" w:rsidTr="00F956D1">
        <w:trPr>
          <w:trHeight w:val="2690"/>
        </w:trPr>
        <w:tc>
          <w:tcPr>
            <w:tcW w:w="2547" w:type="dxa"/>
          </w:tcPr>
          <w:p w14:paraId="354D93DD" w14:textId="77777777" w:rsidR="00241143" w:rsidRDefault="00241143" w:rsidP="00BD1D7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C2E6125" w14:textId="77777777" w:rsidR="00241143" w:rsidRDefault="00241143" w:rsidP="00BD1D7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A51BCCF" w14:textId="77777777" w:rsidR="00241143" w:rsidRDefault="00241143" w:rsidP="00BD1D7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4CC5081F" w14:textId="77777777" w:rsidR="00241143" w:rsidRDefault="00241143" w:rsidP="00BD1D70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3FB2F8AD" w14:textId="77777777" w:rsidR="00BD1D70" w:rsidRDefault="00BD1D70" w:rsidP="00BD1D70">
      <w:pPr>
        <w:spacing w:line="240" w:lineRule="auto"/>
        <w:rPr>
          <w:rFonts w:cstheme="minorHAnsi"/>
          <w:sz w:val="24"/>
          <w:szCs w:val="24"/>
        </w:rPr>
      </w:pPr>
    </w:p>
    <w:p w14:paraId="4FFAE44E" w14:textId="77777777" w:rsidR="00F956D1" w:rsidRDefault="00F956D1" w:rsidP="00BD1D70">
      <w:pPr>
        <w:spacing w:line="240" w:lineRule="auto"/>
        <w:rPr>
          <w:rFonts w:cstheme="minorHAnsi"/>
          <w:sz w:val="24"/>
          <w:szCs w:val="24"/>
        </w:rPr>
      </w:pPr>
    </w:p>
    <w:p w14:paraId="67156DE8" w14:textId="77777777" w:rsidR="00F956D1" w:rsidRDefault="00F956D1" w:rsidP="00BD1D70">
      <w:pPr>
        <w:spacing w:line="240" w:lineRule="auto"/>
        <w:rPr>
          <w:rFonts w:cstheme="minorHAnsi"/>
          <w:sz w:val="24"/>
          <w:szCs w:val="24"/>
        </w:rPr>
      </w:pPr>
    </w:p>
    <w:p w14:paraId="3C265ADD" w14:textId="77777777" w:rsidR="00F956D1" w:rsidRDefault="00F956D1" w:rsidP="00BD1D70">
      <w:pPr>
        <w:spacing w:line="240" w:lineRule="auto"/>
        <w:rPr>
          <w:rFonts w:cstheme="minorHAnsi"/>
          <w:sz w:val="24"/>
          <w:szCs w:val="24"/>
        </w:rPr>
      </w:pPr>
    </w:p>
    <w:p w14:paraId="2678943F" w14:textId="77777777" w:rsidR="00F956D1" w:rsidRDefault="00F956D1" w:rsidP="00BD1D70">
      <w:pPr>
        <w:spacing w:line="240" w:lineRule="auto"/>
        <w:rPr>
          <w:rFonts w:cstheme="minorHAnsi"/>
          <w:sz w:val="24"/>
          <w:szCs w:val="24"/>
        </w:rPr>
      </w:pPr>
    </w:p>
    <w:p w14:paraId="7ADC050F" w14:textId="77777777" w:rsidR="00F956D1" w:rsidRDefault="00F956D1" w:rsidP="00BD1D70">
      <w:pPr>
        <w:spacing w:line="240" w:lineRule="auto"/>
        <w:rPr>
          <w:rFonts w:cstheme="minorHAnsi"/>
          <w:sz w:val="24"/>
          <w:szCs w:val="24"/>
        </w:rPr>
      </w:pPr>
    </w:p>
    <w:p w14:paraId="65BAF7EC" w14:textId="77777777" w:rsidR="00F956D1" w:rsidRDefault="00305F8D" w:rsidP="00BD1D70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………………………………………..</w:t>
      </w:r>
    </w:p>
    <w:p w14:paraId="50C61317" w14:textId="13AB563A" w:rsidR="00F956D1" w:rsidRDefault="00F956D1" w:rsidP="00CE5E97">
      <w:pPr>
        <w:spacing w:line="240" w:lineRule="auto"/>
        <w:ind w:left="6372" w:hanging="637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miejscowość, data</w:t>
      </w:r>
      <w:r w:rsidR="00CE5E97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podpis </w:t>
      </w:r>
      <w:r w:rsidR="00990C51">
        <w:rPr>
          <w:rFonts w:cstheme="minorHAnsi"/>
          <w:sz w:val="24"/>
          <w:szCs w:val="24"/>
        </w:rPr>
        <w:t>osoby uprawnionej do rep</w:t>
      </w:r>
      <w:r w:rsidR="00E67696">
        <w:rPr>
          <w:rFonts w:cstheme="minorHAnsi"/>
          <w:sz w:val="24"/>
          <w:szCs w:val="24"/>
        </w:rPr>
        <w:t>rezentacji</w:t>
      </w:r>
    </w:p>
    <w:p w14:paraId="2F17A2B3" w14:textId="38C96646" w:rsidR="001A7ED5" w:rsidRDefault="001A7ED5" w:rsidP="00CE5E97">
      <w:pPr>
        <w:spacing w:line="240" w:lineRule="auto"/>
        <w:ind w:left="6372" w:hanging="6372"/>
        <w:rPr>
          <w:rFonts w:cstheme="minorHAnsi"/>
          <w:sz w:val="24"/>
          <w:szCs w:val="24"/>
        </w:rPr>
      </w:pPr>
    </w:p>
    <w:p w14:paraId="21655C94" w14:textId="058235D9" w:rsidR="001A7ED5" w:rsidRDefault="001A7ED5" w:rsidP="002B3334">
      <w:pPr>
        <w:spacing w:line="240" w:lineRule="auto"/>
        <w:ind w:left="6372"/>
        <w:rPr>
          <w:rFonts w:cstheme="minorHAnsi"/>
          <w:b/>
          <w:sz w:val="24"/>
          <w:szCs w:val="24"/>
        </w:rPr>
      </w:pPr>
      <w:r w:rsidRPr="002B3334">
        <w:rPr>
          <w:rFonts w:cstheme="minorHAnsi"/>
          <w:b/>
          <w:sz w:val="24"/>
          <w:szCs w:val="24"/>
        </w:rPr>
        <w:lastRenderedPageBreak/>
        <w:t>Załącznik nr 7</w:t>
      </w:r>
      <w:r w:rsidR="001B6BF9">
        <w:rPr>
          <w:rFonts w:cstheme="minorHAnsi"/>
          <w:b/>
          <w:sz w:val="24"/>
          <w:szCs w:val="24"/>
        </w:rPr>
        <w:t xml:space="preserve"> do SIWZ</w:t>
      </w:r>
    </w:p>
    <w:p w14:paraId="129F0F65" w14:textId="57BD3C9F" w:rsidR="00B9397E" w:rsidRDefault="00B9397E" w:rsidP="00B9397E">
      <w:pPr>
        <w:spacing w:line="240" w:lineRule="auto"/>
        <w:rPr>
          <w:rFonts w:cstheme="minorHAnsi"/>
          <w:b/>
          <w:sz w:val="24"/>
          <w:szCs w:val="24"/>
        </w:rPr>
      </w:pPr>
    </w:p>
    <w:p w14:paraId="11CB82D2" w14:textId="53A586DD" w:rsidR="00B9397E" w:rsidRDefault="00B9397E" w:rsidP="00B9397E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(pieczęć Wykonawcy)</w:t>
      </w:r>
    </w:p>
    <w:p w14:paraId="1033BCAE" w14:textId="2BDA245F" w:rsidR="00B9397E" w:rsidRDefault="00B9397E" w:rsidP="00B9397E">
      <w:pPr>
        <w:spacing w:line="240" w:lineRule="auto"/>
        <w:rPr>
          <w:rFonts w:cstheme="minorHAnsi"/>
          <w:sz w:val="24"/>
          <w:szCs w:val="24"/>
        </w:rPr>
      </w:pPr>
    </w:p>
    <w:p w14:paraId="6AB21D16" w14:textId="4E12C742" w:rsidR="00B9397E" w:rsidRDefault="00B9397E" w:rsidP="00B9397E">
      <w:pPr>
        <w:spacing w:line="240" w:lineRule="auto"/>
        <w:rPr>
          <w:rFonts w:cstheme="minorHAnsi"/>
          <w:sz w:val="24"/>
          <w:szCs w:val="24"/>
        </w:rPr>
      </w:pPr>
    </w:p>
    <w:p w14:paraId="5BAD93ED" w14:textId="77777777" w:rsidR="00AB294D" w:rsidRPr="00AB294D" w:rsidRDefault="00AB294D" w:rsidP="00AB294D">
      <w:pPr>
        <w:spacing w:line="240" w:lineRule="auto"/>
        <w:rPr>
          <w:rFonts w:cstheme="minorHAnsi"/>
          <w:sz w:val="24"/>
          <w:szCs w:val="24"/>
        </w:rPr>
      </w:pPr>
      <w:r w:rsidRPr="00AB294D">
        <w:rPr>
          <w:rFonts w:cstheme="minorHAnsi"/>
          <w:sz w:val="24"/>
          <w:szCs w:val="24"/>
        </w:rPr>
        <w:t>Oświadczam, że Wykonawca, którego reprezentuję:</w:t>
      </w:r>
    </w:p>
    <w:p w14:paraId="2D10E455" w14:textId="77777777" w:rsidR="00AB294D" w:rsidRPr="00AB294D" w:rsidRDefault="00AB294D" w:rsidP="00AB294D">
      <w:pPr>
        <w:spacing w:line="240" w:lineRule="auto"/>
        <w:rPr>
          <w:rFonts w:cstheme="minorHAnsi"/>
          <w:sz w:val="24"/>
          <w:szCs w:val="24"/>
        </w:rPr>
      </w:pPr>
    </w:p>
    <w:p w14:paraId="7C1466AB" w14:textId="77777777" w:rsidR="00AB294D" w:rsidRPr="00AB294D" w:rsidRDefault="00AB294D" w:rsidP="00AB294D">
      <w:pPr>
        <w:spacing w:line="240" w:lineRule="auto"/>
        <w:rPr>
          <w:rFonts w:cstheme="minorHAnsi"/>
          <w:sz w:val="24"/>
          <w:szCs w:val="24"/>
        </w:rPr>
      </w:pPr>
      <w:r w:rsidRPr="00AB294D">
        <w:rPr>
          <w:rFonts w:cstheme="minorHAnsi"/>
          <w:sz w:val="24"/>
          <w:szCs w:val="24"/>
        </w:rPr>
        <w:t>•</w:t>
      </w:r>
      <w:r w:rsidRPr="00AB294D">
        <w:rPr>
          <w:rFonts w:cstheme="minorHAnsi"/>
          <w:sz w:val="24"/>
          <w:szCs w:val="24"/>
        </w:rPr>
        <w:tab/>
        <w:t>nie należy do grupy kapitałowej*</w:t>
      </w:r>
    </w:p>
    <w:p w14:paraId="35B3AD80" w14:textId="77777777" w:rsidR="00AB294D" w:rsidRPr="00AB294D" w:rsidRDefault="00AB294D" w:rsidP="00AB294D">
      <w:pPr>
        <w:spacing w:line="240" w:lineRule="auto"/>
        <w:rPr>
          <w:rFonts w:cstheme="minorHAnsi"/>
          <w:sz w:val="24"/>
          <w:szCs w:val="24"/>
        </w:rPr>
      </w:pPr>
    </w:p>
    <w:p w14:paraId="4913D93F" w14:textId="77777777" w:rsidR="00AB294D" w:rsidRPr="00AB294D" w:rsidRDefault="00AB294D" w:rsidP="00AB294D">
      <w:pPr>
        <w:spacing w:line="240" w:lineRule="auto"/>
        <w:rPr>
          <w:rFonts w:cstheme="minorHAnsi"/>
          <w:sz w:val="24"/>
          <w:szCs w:val="24"/>
        </w:rPr>
      </w:pPr>
    </w:p>
    <w:p w14:paraId="1982263F" w14:textId="77777777" w:rsidR="00AB294D" w:rsidRPr="00AB294D" w:rsidRDefault="00AB294D" w:rsidP="00AB294D">
      <w:pPr>
        <w:spacing w:line="240" w:lineRule="auto"/>
        <w:rPr>
          <w:rFonts w:cstheme="minorHAnsi"/>
          <w:sz w:val="24"/>
          <w:szCs w:val="24"/>
        </w:rPr>
      </w:pPr>
      <w:r w:rsidRPr="00AB294D">
        <w:rPr>
          <w:rFonts w:cstheme="minorHAnsi"/>
          <w:sz w:val="24"/>
          <w:szCs w:val="24"/>
        </w:rPr>
        <w:t>•</w:t>
      </w:r>
      <w:r w:rsidRPr="00AB294D">
        <w:rPr>
          <w:rFonts w:cstheme="minorHAnsi"/>
          <w:sz w:val="24"/>
          <w:szCs w:val="24"/>
        </w:rPr>
        <w:tab/>
        <w:t xml:space="preserve">należy do grupy kapitałowej i w załączeniu przedkłada listę podmiotów należących do tej samej grupy kapitałowej oraz przedstawia dowody, że powiązania z innym podmiotem (wykonawcą) nie prowadzą do zakłócenia konkurencji w postępowaniu o udzielenie zamówienia*, </w:t>
      </w:r>
    </w:p>
    <w:p w14:paraId="310208FE" w14:textId="77777777" w:rsidR="00AB294D" w:rsidRPr="00AB294D" w:rsidRDefault="00AB294D" w:rsidP="00AB294D">
      <w:pPr>
        <w:spacing w:line="240" w:lineRule="auto"/>
        <w:rPr>
          <w:rFonts w:cstheme="minorHAnsi"/>
          <w:sz w:val="24"/>
          <w:szCs w:val="24"/>
        </w:rPr>
      </w:pPr>
    </w:p>
    <w:p w14:paraId="361FC467" w14:textId="77777777" w:rsidR="00AB294D" w:rsidRPr="00AB294D" w:rsidRDefault="00AB294D" w:rsidP="00AB294D">
      <w:pPr>
        <w:spacing w:line="240" w:lineRule="auto"/>
        <w:rPr>
          <w:rFonts w:cstheme="minorHAnsi"/>
          <w:sz w:val="24"/>
          <w:szCs w:val="24"/>
        </w:rPr>
      </w:pPr>
    </w:p>
    <w:p w14:paraId="7BBE6BDF" w14:textId="77777777" w:rsidR="00AB294D" w:rsidRPr="00AB294D" w:rsidRDefault="00AB294D" w:rsidP="00AB294D">
      <w:pPr>
        <w:spacing w:line="240" w:lineRule="auto"/>
        <w:rPr>
          <w:rFonts w:cstheme="minorHAnsi"/>
          <w:sz w:val="24"/>
          <w:szCs w:val="24"/>
        </w:rPr>
      </w:pPr>
      <w:r w:rsidRPr="00AB294D">
        <w:rPr>
          <w:rFonts w:cstheme="minorHAnsi"/>
          <w:sz w:val="24"/>
          <w:szCs w:val="24"/>
        </w:rPr>
        <w:t>o której mowa w art. 24 ust. 1 pkt 23 ustawy Pzp (z Wykonawcami, którzy złożyli oferty w niniejszym postępowaniu)</w:t>
      </w:r>
    </w:p>
    <w:p w14:paraId="417308E4" w14:textId="51FBC4A0" w:rsidR="00B9397E" w:rsidRDefault="00B9397E" w:rsidP="00B9397E">
      <w:pPr>
        <w:spacing w:line="240" w:lineRule="auto"/>
        <w:rPr>
          <w:rFonts w:cstheme="minorHAnsi"/>
          <w:sz w:val="24"/>
          <w:szCs w:val="24"/>
        </w:rPr>
      </w:pPr>
    </w:p>
    <w:p w14:paraId="42B311DB" w14:textId="6AC0CF54" w:rsidR="0009737A" w:rsidRDefault="0009737A" w:rsidP="00B9397E">
      <w:pPr>
        <w:spacing w:line="240" w:lineRule="auto"/>
        <w:rPr>
          <w:rFonts w:cstheme="minorHAnsi"/>
          <w:sz w:val="24"/>
          <w:szCs w:val="24"/>
        </w:rPr>
      </w:pPr>
    </w:p>
    <w:p w14:paraId="01DEC261" w14:textId="59D3B630" w:rsidR="0009737A" w:rsidRDefault="0009737A" w:rsidP="00B9397E">
      <w:pPr>
        <w:spacing w:line="240" w:lineRule="auto"/>
        <w:rPr>
          <w:rFonts w:cstheme="minorHAnsi"/>
          <w:sz w:val="24"/>
          <w:szCs w:val="24"/>
        </w:rPr>
      </w:pPr>
    </w:p>
    <w:p w14:paraId="2A013D10" w14:textId="0C904F54" w:rsidR="0009737A" w:rsidRDefault="0009737A" w:rsidP="00B9397E">
      <w:pPr>
        <w:spacing w:line="240" w:lineRule="auto"/>
        <w:rPr>
          <w:rFonts w:cstheme="minorHAnsi"/>
          <w:sz w:val="24"/>
          <w:szCs w:val="24"/>
        </w:rPr>
      </w:pPr>
    </w:p>
    <w:p w14:paraId="17400C0E" w14:textId="0BF7E525" w:rsidR="0009737A" w:rsidRDefault="0009737A" w:rsidP="00B9397E">
      <w:pPr>
        <w:spacing w:line="240" w:lineRule="auto"/>
        <w:rPr>
          <w:rFonts w:cstheme="minorHAnsi"/>
          <w:sz w:val="24"/>
          <w:szCs w:val="24"/>
        </w:rPr>
      </w:pPr>
    </w:p>
    <w:p w14:paraId="632918C6" w14:textId="65BAFDBE" w:rsidR="0009737A" w:rsidRDefault="0009737A" w:rsidP="002B3334">
      <w:pPr>
        <w:spacing w:line="240" w:lineRule="auto"/>
        <w:ind w:left="6372" w:hanging="567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(miejscowość, data)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(podpis</w:t>
      </w:r>
      <w:r w:rsidR="008D3D12">
        <w:rPr>
          <w:rFonts w:cstheme="minorHAnsi"/>
          <w:sz w:val="24"/>
          <w:szCs w:val="24"/>
        </w:rPr>
        <w:t>)</w:t>
      </w:r>
    </w:p>
    <w:p w14:paraId="21A4DA54" w14:textId="4C589551" w:rsidR="0009737A" w:rsidRDefault="0009737A" w:rsidP="00B9397E">
      <w:pPr>
        <w:spacing w:line="240" w:lineRule="auto"/>
        <w:rPr>
          <w:rFonts w:cstheme="minorHAnsi"/>
          <w:sz w:val="24"/>
          <w:szCs w:val="24"/>
        </w:rPr>
      </w:pPr>
    </w:p>
    <w:p w14:paraId="7D65253B" w14:textId="2C523C59" w:rsidR="0009737A" w:rsidRDefault="0009737A" w:rsidP="00B9397E">
      <w:pPr>
        <w:spacing w:line="240" w:lineRule="auto"/>
        <w:rPr>
          <w:rFonts w:cstheme="minorHAnsi"/>
          <w:sz w:val="24"/>
          <w:szCs w:val="24"/>
        </w:rPr>
      </w:pPr>
    </w:p>
    <w:p w14:paraId="69E1FC2B" w14:textId="1D93F5A9" w:rsidR="0009737A" w:rsidRDefault="0009737A" w:rsidP="00B9397E">
      <w:pPr>
        <w:spacing w:line="240" w:lineRule="auto"/>
        <w:rPr>
          <w:rFonts w:cstheme="minorHAnsi"/>
          <w:sz w:val="24"/>
          <w:szCs w:val="24"/>
        </w:rPr>
      </w:pPr>
    </w:p>
    <w:p w14:paraId="5044076C" w14:textId="5CDD8875" w:rsidR="0009737A" w:rsidRDefault="0009737A" w:rsidP="00B9397E">
      <w:pPr>
        <w:spacing w:line="240" w:lineRule="auto"/>
        <w:rPr>
          <w:rFonts w:cstheme="minorHAnsi"/>
          <w:sz w:val="24"/>
          <w:szCs w:val="24"/>
        </w:rPr>
      </w:pPr>
    </w:p>
    <w:p w14:paraId="39C8E29F" w14:textId="6AAAB9BD" w:rsidR="0009737A" w:rsidRDefault="0009737A" w:rsidP="00B9397E">
      <w:pPr>
        <w:spacing w:line="240" w:lineRule="auto"/>
        <w:rPr>
          <w:rFonts w:cstheme="minorHAnsi"/>
          <w:sz w:val="24"/>
          <w:szCs w:val="24"/>
        </w:rPr>
      </w:pPr>
    </w:p>
    <w:p w14:paraId="32A4688B" w14:textId="684B7103" w:rsidR="0009737A" w:rsidRDefault="0009737A" w:rsidP="00B9397E">
      <w:pPr>
        <w:spacing w:line="240" w:lineRule="auto"/>
        <w:rPr>
          <w:rFonts w:cstheme="minorHAnsi"/>
          <w:sz w:val="24"/>
          <w:szCs w:val="24"/>
        </w:rPr>
      </w:pPr>
    </w:p>
    <w:p w14:paraId="313B7C19" w14:textId="52149629" w:rsidR="0009737A" w:rsidRDefault="0009737A" w:rsidP="00B9397E">
      <w:pPr>
        <w:spacing w:line="240" w:lineRule="auto"/>
        <w:rPr>
          <w:rFonts w:cstheme="minorHAnsi"/>
          <w:sz w:val="24"/>
          <w:szCs w:val="24"/>
        </w:rPr>
      </w:pPr>
    </w:p>
    <w:p w14:paraId="7AD17CE1" w14:textId="1627B282" w:rsidR="0009737A" w:rsidRPr="00230FBD" w:rsidRDefault="0009737A" w:rsidP="002B3334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*niepotrzebne skreślić</w:t>
      </w:r>
    </w:p>
    <w:sectPr w:rsidR="0009737A" w:rsidRPr="00230F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339721" w14:textId="77777777" w:rsidR="002E45F8" w:rsidRDefault="002E45F8" w:rsidP="00BA71F2">
      <w:pPr>
        <w:spacing w:after="0" w:line="240" w:lineRule="auto"/>
      </w:pPr>
      <w:r>
        <w:separator/>
      </w:r>
    </w:p>
  </w:endnote>
  <w:endnote w:type="continuationSeparator" w:id="0">
    <w:p w14:paraId="3A9E6141" w14:textId="77777777" w:rsidR="002E45F8" w:rsidRDefault="002E45F8" w:rsidP="00BA7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573E02" w14:textId="77777777" w:rsidR="002E45F8" w:rsidRDefault="002E45F8" w:rsidP="00BA71F2">
      <w:pPr>
        <w:spacing w:after="0" w:line="240" w:lineRule="auto"/>
      </w:pPr>
      <w:r>
        <w:separator/>
      </w:r>
    </w:p>
  </w:footnote>
  <w:footnote w:type="continuationSeparator" w:id="0">
    <w:p w14:paraId="54DB50F0" w14:textId="77777777" w:rsidR="002E45F8" w:rsidRDefault="002E45F8" w:rsidP="00BA71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46396"/>
    <w:multiLevelType w:val="hybridMultilevel"/>
    <w:tmpl w:val="8EE427A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470368"/>
    <w:multiLevelType w:val="hybridMultilevel"/>
    <w:tmpl w:val="9454DFE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421340"/>
    <w:multiLevelType w:val="hybridMultilevel"/>
    <w:tmpl w:val="6A328E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758618C"/>
    <w:multiLevelType w:val="hybridMultilevel"/>
    <w:tmpl w:val="FC2E0CEE"/>
    <w:lvl w:ilvl="0" w:tplc="2C38B98E">
      <w:start w:val="1"/>
      <w:numFmt w:val="decimal"/>
      <w:lvlText w:val="%1."/>
      <w:lvlJc w:val="left"/>
      <w:pPr>
        <w:ind w:left="1068" w:hanging="360"/>
      </w:pPr>
      <w:rPr>
        <w:rFonts w:ascii="Arial Narrow" w:hAnsi="Arial Narrow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83466A3"/>
    <w:multiLevelType w:val="hybridMultilevel"/>
    <w:tmpl w:val="B27CC61A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9424834"/>
    <w:multiLevelType w:val="hybridMultilevel"/>
    <w:tmpl w:val="D5D619A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701593"/>
    <w:multiLevelType w:val="hybridMultilevel"/>
    <w:tmpl w:val="ABE4EEE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6182B97"/>
    <w:multiLevelType w:val="hybridMultilevel"/>
    <w:tmpl w:val="3CE0C26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45146F9"/>
    <w:multiLevelType w:val="hybridMultilevel"/>
    <w:tmpl w:val="CB0E4EF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CA1DE1"/>
    <w:multiLevelType w:val="hybridMultilevel"/>
    <w:tmpl w:val="EB14123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9"/>
  </w:num>
  <w:num w:numId="7">
    <w:abstractNumId w:val="5"/>
  </w:num>
  <w:num w:numId="8">
    <w:abstractNumId w:val="4"/>
  </w:num>
  <w:num w:numId="9">
    <w:abstractNumId w:val="1"/>
  </w:num>
  <w:num w:numId="10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arbara Urbanowicz">
    <w15:presenceInfo w15:providerId="AD" w15:userId="S-1-5-21-936617356-1730419762-3269547899-11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C44"/>
    <w:rsid w:val="00000361"/>
    <w:rsid w:val="00001B0A"/>
    <w:rsid w:val="00001C51"/>
    <w:rsid w:val="00007120"/>
    <w:rsid w:val="00015468"/>
    <w:rsid w:val="00017A21"/>
    <w:rsid w:val="0003340A"/>
    <w:rsid w:val="00035BBC"/>
    <w:rsid w:val="00045140"/>
    <w:rsid w:val="00054FE5"/>
    <w:rsid w:val="00063E89"/>
    <w:rsid w:val="000654B7"/>
    <w:rsid w:val="00074251"/>
    <w:rsid w:val="0007572A"/>
    <w:rsid w:val="00082E45"/>
    <w:rsid w:val="00093C10"/>
    <w:rsid w:val="0009737A"/>
    <w:rsid w:val="000A1C8A"/>
    <w:rsid w:val="000A3960"/>
    <w:rsid w:val="000A51BB"/>
    <w:rsid w:val="000B155F"/>
    <w:rsid w:val="000B4953"/>
    <w:rsid w:val="000C7AE9"/>
    <w:rsid w:val="000D10F8"/>
    <w:rsid w:val="000D2F9E"/>
    <w:rsid w:val="001065CE"/>
    <w:rsid w:val="00135630"/>
    <w:rsid w:val="00150D78"/>
    <w:rsid w:val="001523CE"/>
    <w:rsid w:val="00170542"/>
    <w:rsid w:val="0017163C"/>
    <w:rsid w:val="001928BC"/>
    <w:rsid w:val="001A20F4"/>
    <w:rsid w:val="001A7ED5"/>
    <w:rsid w:val="001B54DF"/>
    <w:rsid w:val="001B6BF9"/>
    <w:rsid w:val="001C0631"/>
    <w:rsid w:val="001C35A1"/>
    <w:rsid w:val="001C4A7F"/>
    <w:rsid w:val="001D546C"/>
    <w:rsid w:val="001E5357"/>
    <w:rsid w:val="001E7638"/>
    <w:rsid w:val="001F08E1"/>
    <w:rsid w:val="001F0C65"/>
    <w:rsid w:val="001F4D6C"/>
    <w:rsid w:val="001F6724"/>
    <w:rsid w:val="002009E3"/>
    <w:rsid w:val="00200C5A"/>
    <w:rsid w:val="00210B5A"/>
    <w:rsid w:val="00217C62"/>
    <w:rsid w:val="0022598E"/>
    <w:rsid w:val="00230FBD"/>
    <w:rsid w:val="00236060"/>
    <w:rsid w:val="00241143"/>
    <w:rsid w:val="002416BF"/>
    <w:rsid w:val="00254147"/>
    <w:rsid w:val="002568C9"/>
    <w:rsid w:val="00263F75"/>
    <w:rsid w:val="00265240"/>
    <w:rsid w:val="00266A74"/>
    <w:rsid w:val="0026754B"/>
    <w:rsid w:val="00284DF4"/>
    <w:rsid w:val="00286A91"/>
    <w:rsid w:val="00290C5F"/>
    <w:rsid w:val="0029643D"/>
    <w:rsid w:val="002B3334"/>
    <w:rsid w:val="002D313E"/>
    <w:rsid w:val="002D5E5A"/>
    <w:rsid w:val="002E0A1D"/>
    <w:rsid w:val="002E1A99"/>
    <w:rsid w:val="002E45F8"/>
    <w:rsid w:val="002E5647"/>
    <w:rsid w:val="002F12CA"/>
    <w:rsid w:val="002F2815"/>
    <w:rsid w:val="002F3399"/>
    <w:rsid w:val="0030022D"/>
    <w:rsid w:val="0030304E"/>
    <w:rsid w:val="00305F8D"/>
    <w:rsid w:val="00306721"/>
    <w:rsid w:val="00311B63"/>
    <w:rsid w:val="00311C4B"/>
    <w:rsid w:val="0032188C"/>
    <w:rsid w:val="00323CDF"/>
    <w:rsid w:val="00334684"/>
    <w:rsid w:val="00335992"/>
    <w:rsid w:val="0034516C"/>
    <w:rsid w:val="00360CF4"/>
    <w:rsid w:val="00371563"/>
    <w:rsid w:val="0038094C"/>
    <w:rsid w:val="0038260C"/>
    <w:rsid w:val="0038274A"/>
    <w:rsid w:val="00383117"/>
    <w:rsid w:val="0039404D"/>
    <w:rsid w:val="003978FA"/>
    <w:rsid w:val="003D0CDF"/>
    <w:rsid w:val="00400761"/>
    <w:rsid w:val="00400F2A"/>
    <w:rsid w:val="00423595"/>
    <w:rsid w:val="00433930"/>
    <w:rsid w:val="00437224"/>
    <w:rsid w:val="004401B8"/>
    <w:rsid w:val="00446E12"/>
    <w:rsid w:val="0045303E"/>
    <w:rsid w:val="00476D56"/>
    <w:rsid w:val="004863FF"/>
    <w:rsid w:val="004A1B29"/>
    <w:rsid w:val="004B2701"/>
    <w:rsid w:val="004B5893"/>
    <w:rsid w:val="004B7C10"/>
    <w:rsid w:val="004B7E6C"/>
    <w:rsid w:val="004D1AE5"/>
    <w:rsid w:val="004E3159"/>
    <w:rsid w:val="00507F31"/>
    <w:rsid w:val="0052046B"/>
    <w:rsid w:val="0052293E"/>
    <w:rsid w:val="00535083"/>
    <w:rsid w:val="00536A8A"/>
    <w:rsid w:val="0055717D"/>
    <w:rsid w:val="00576547"/>
    <w:rsid w:val="00580DD4"/>
    <w:rsid w:val="005923FE"/>
    <w:rsid w:val="005A0AB8"/>
    <w:rsid w:val="005C6F63"/>
    <w:rsid w:val="005D3FFF"/>
    <w:rsid w:val="0060351A"/>
    <w:rsid w:val="00603558"/>
    <w:rsid w:val="00604F08"/>
    <w:rsid w:val="006070D8"/>
    <w:rsid w:val="00622906"/>
    <w:rsid w:val="006247FA"/>
    <w:rsid w:val="006440B9"/>
    <w:rsid w:val="006479B3"/>
    <w:rsid w:val="00654FC6"/>
    <w:rsid w:val="006566BB"/>
    <w:rsid w:val="0065754C"/>
    <w:rsid w:val="0066630C"/>
    <w:rsid w:val="00680C67"/>
    <w:rsid w:val="00686798"/>
    <w:rsid w:val="00686BAE"/>
    <w:rsid w:val="00695FE4"/>
    <w:rsid w:val="00697436"/>
    <w:rsid w:val="006B4168"/>
    <w:rsid w:val="006B5E94"/>
    <w:rsid w:val="006D12C4"/>
    <w:rsid w:val="006E17A9"/>
    <w:rsid w:val="006E23D5"/>
    <w:rsid w:val="006E5642"/>
    <w:rsid w:val="006F0A0B"/>
    <w:rsid w:val="00701DA8"/>
    <w:rsid w:val="00721E61"/>
    <w:rsid w:val="00726193"/>
    <w:rsid w:val="00730438"/>
    <w:rsid w:val="00731C84"/>
    <w:rsid w:val="007322F4"/>
    <w:rsid w:val="00732F98"/>
    <w:rsid w:val="0073336F"/>
    <w:rsid w:val="00733A77"/>
    <w:rsid w:val="00735F2C"/>
    <w:rsid w:val="00740CB9"/>
    <w:rsid w:val="00751072"/>
    <w:rsid w:val="0075360F"/>
    <w:rsid w:val="007A46C0"/>
    <w:rsid w:val="007A59A4"/>
    <w:rsid w:val="007A61B5"/>
    <w:rsid w:val="007B0102"/>
    <w:rsid w:val="007B07A8"/>
    <w:rsid w:val="007B3F4C"/>
    <w:rsid w:val="007C04AF"/>
    <w:rsid w:val="007C5141"/>
    <w:rsid w:val="007C7AAF"/>
    <w:rsid w:val="007D0F47"/>
    <w:rsid w:val="007D3F57"/>
    <w:rsid w:val="007D7551"/>
    <w:rsid w:val="007F7081"/>
    <w:rsid w:val="00800465"/>
    <w:rsid w:val="0080161D"/>
    <w:rsid w:val="008029FD"/>
    <w:rsid w:val="00817519"/>
    <w:rsid w:val="00830480"/>
    <w:rsid w:val="00834365"/>
    <w:rsid w:val="00836887"/>
    <w:rsid w:val="008409ED"/>
    <w:rsid w:val="00847251"/>
    <w:rsid w:val="00850224"/>
    <w:rsid w:val="00867D95"/>
    <w:rsid w:val="00871F9B"/>
    <w:rsid w:val="00884CD6"/>
    <w:rsid w:val="00886EF0"/>
    <w:rsid w:val="00892708"/>
    <w:rsid w:val="008B17C3"/>
    <w:rsid w:val="008B5F20"/>
    <w:rsid w:val="008C2009"/>
    <w:rsid w:val="008C4A77"/>
    <w:rsid w:val="008D1673"/>
    <w:rsid w:val="008D22CB"/>
    <w:rsid w:val="008D2E82"/>
    <w:rsid w:val="008D3D12"/>
    <w:rsid w:val="008E0E8D"/>
    <w:rsid w:val="0090790E"/>
    <w:rsid w:val="00910498"/>
    <w:rsid w:val="00910C34"/>
    <w:rsid w:val="0091491F"/>
    <w:rsid w:val="0091659C"/>
    <w:rsid w:val="00917846"/>
    <w:rsid w:val="00923270"/>
    <w:rsid w:val="00941AAC"/>
    <w:rsid w:val="00941C16"/>
    <w:rsid w:val="00946176"/>
    <w:rsid w:val="00957671"/>
    <w:rsid w:val="00982931"/>
    <w:rsid w:val="00990C51"/>
    <w:rsid w:val="00997725"/>
    <w:rsid w:val="009B17F4"/>
    <w:rsid w:val="009F1D9B"/>
    <w:rsid w:val="009F4868"/>
    <w:rsid w:val="009F61A0"/>
    <w:rsid w:val="00A0357C"/>
    <w:rsid w:val="00A2180C"/>
    <w:rsid w:val="00A2540A"/>
    <w:rsid w:val="00A3531C"/>
    <w:rsid w:val="00A35840"/>
    <w:rsid w:val="00A51396"/>
    <w:rsid w:val="00A51FAF"/>
    <w:rsid w:val="00A67A92"/>
    <w:rsid w:val="00A723EA"/>
    <w:rsid w:val="00A7541C"/>
    <w:rsid w:val="00A9005D"/>
    <w:rsid w:val="00AA6759"/>
    <w:rsid w:val="00AB294D"/>
    <w:rsid w:val="00AC0483"/>
    <w:rsid w:val="00AC1939"/>
    <w:rsid w:val="00AD334D"/>
    <w:rsid w:val="00AE6C85"/>
    <w:rsid w:val="00AF3A08"/>
    <w:rsid w:val="00B04A18"/>
    <w:rsid w:val="00B15ED4"/>
    <w:rsid w:val="00B254AC"/>
    <w:rsid w:val="00B26033"/>
    <w:rsid w:val="00B27D16"/>
    <w:rsid w:val="00B34C22"/>
    <w:rsid w:val="00B37404"/>
    <w:rsid w:val="00B450C9"/>
    <w:rsid w:val="00B60094"/>
    <w:rsid w:val="00B65C1D"/>
    <w:rsid w:val="00B718FD"/>
    <w:rsid w:val="00B77E4A"/>
    <w:rsid w:val="00B9397E"/>
    <w:rsid w:val="00B94C37"/>
    <w:rsid w:val="00BA1D0A"/>
    <w:rsid w:val="00BA2C44"/>
    <w:rsid w:val="00BA71F2"/>
    <w:rsid w:val="00BA7C57"/>
    <w:rsid w:val="00BB4DC6"/>
    <w:rsid w:val="00BC7598"/>
    <w:rsid w:val="00BD1D70"/>
    <w:rsid w:val="00BE2039"/>
    <w:rsid w:val="00BE2CEA"/>
    <w:rsid w:val="00BE61F6"/>
    <w:rsid w:val="00BF3854"/>
    <w:rsid w:val="00C05EA7"/>
    <w:rsid w:val="00C14A24"/>
    <w:rsid w:val="00C206FE"/>
    <w:rsid w:val="00C33A5A"/>
    <w:rsid w:val="00C42A0A"/>
    <w:rsid w:val="00C43860"/>
    <w:rsid w:val="00C56F58"/>
    <w:rsid w:val="00C60101"/>
    <w:rsid w:val="00C62606"/>
    <w:rsid w:val="00C81435"/>
    <w:rsid w:val="00C85896"/>
    <w:rsid w:val="00C87221"/>
    <w:rsid w:val="00C92DDC"/>
    <w:rsid w:val="00CA2231"/>
    <w:rsid w:val="00CB30A6"/>
    <w:rsid w:val="00CC7F3E"/>
    <w:rsid w:val="00CE5E97"/>
    <w:rsid w:val="00CF570D"/>
    <w:rsid w:val="00D12BE7"/>
    <w:rsid w:val="00D16FC3"/>
    <w:rsid w:val="00D23DFD"/>
    <w:rsid w:val="00D31C31"/>
    <w:rsid w:val="00D328D0"/>
    <w:rsid w:val="00D43152"/>
    <w:rsid w:val="00D4655A"/>
    <w:rsid w:val="00D514F5"/>
    <w:rsid w:val="00D5199F"/>
    <w:rsid w:val="00D51FCE"/>
    <w:rsid w:val="00D55409"/>
    <w:rsid w:val="00D55DE6"/>
    <w:rsid w:val="00D61A27"/>
    <w:rsid w:val="00D667A3"/>
    <w:rsid w:val="00D6754E"/>
    <w:rsid w:val="00D73EDF"/>
    <w:rsid w:val="00D77A4D"/>
    <w:rsid w:val="00D908B6"/>
    <w:rsid w:val="00D96F29"/>
    <w:rsid w:val="00DA1FE1"/>
    <w:rsid w:val="00DC2BE6"/>
    <w:rsid w:val="00DF1BCB"/>
    <w:rsid w:val="00E23607"/>
    <w:rsid w:val="00E23765"/>
    <w:rsid w:val="00E2702E"/>
    <w:rsid w:val="00E33FE1"/>
    <w:rsid w:val="00E346F3"/>
    <w:rsid w:val="00E507C3"/>
    <w:rsid w:val="00E55CC7"/>
    <w:rsid w:val="00E564E2"/>
    <w:rsid w:val="00E63108"/>
    <w:rsid w:val="00E65207"/>
    <w:rsid w:val="00E67696"/>
    <w:rsid w:val="00E8677C"/>
    <w:rsid w:val="00E9369B"/>
    <w:rsid w:val="00EA1974"/>
    <w:rsid w:val="00EB5C9D"/>
    <w:rsid w:val="00EE42A8"/>
    <w:rsid w:val="00EE44A4"/>
    <w:rsid w:val="00EF2ED5"/>
    <w:rsid w:val="00F0529C"/>
    <w:rsid w:val="00F1423D"/>
    <w:rsid w:val="00F14264"/>
    <w:rsid w:val="00F17807"/>
    <w:rsid w:val="00F37627"/>
    <w:rsid w:val="00F4143D"/>
    <w:rsid w:val="00F41BB3"/>
    <w:rsid w:val="00F43FEB"/>
    <w:rsid w:val="00F45EE1"/>
    <w:rsid w:val="00F5428C"/>
    <w:rsid w:val="00F558D6"/>
    <w:rsid w:val="00F61C2D"/>
    <w:rsid w:val="00F8044E"/>
    <w:rsid w:val="00F82404"/>
    <w:rsid w:val="00F84679"/>
    <w:rsid w:val="00F86A00"/>
    <w:rsid w:val="00F956D1"/>
    <w:rsid w:val="00F97FF8"/>
    <w:rsid w:val="00FA3498"/>
    <w:rsid w:val="00FB2D9D"/>
    <w:rsid w:val="00FC38EA"/>
    <w:rsid w:val="00FC7283"/>
    <w:rsid w:val="00FE32CC"/>
    <w:rsid w:val="00FE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AB7B3"/>
  <w15:chartTrackingRefBased/>
  <w15:docId w15:val="{30627B9A-D819-47B7-892E-AB61D1A1D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B7E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0355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0355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A396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B7E6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71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71F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71F2"/>
    <w:rPr>
      <w:vertAlign w:val="superscript"/>
    </w:rPr>
  </w:style>
  <w:style w:type="table" w:styleId="Tabela-Siatka">
    <w:name w:val="Table Grid"/>
    <w:basedOn w:val="Standardowy"/>
    <w:uiPriority w:val="39"/>
    <w:rsid w:val="00241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63E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3E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3E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3E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3E8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3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E89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9F1D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golczewo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.lisiczko@golczewo.pl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1832</Words>
  <Characters>10993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Urbanowicz</dc:creator>
  <cp:keywords/>
  <dc:description/>
  <cp:lastModifiedBy>Barbara Urbanowicz</cp:lastModifiedBy>
  <cp:revision>3</cp:revision>
  <cp:lastPrinted>2018-09-20T08:08:00Z</cp:lastPrinted>
  <dcterms:created xsi:type="dcterms:W3CDTF">2018-09-24T06:09:00Z</dcterms:created>
  <dcterms:modified xsi:type="dcterms:W3CDTF">2018-10-08T08:38:00Z</dcterms:modified>
</cp:coreProperties>
</file>